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2C6F"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1BB55E06" wp14:editId="17E4C6B4">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312C7E09" w14:textId="1E6EED29" w:rsidR="00E965CF" w:rsidRPr="0064481A" w:rsidRDefault="003056A7">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Intermediate Drawing</w:t>
                              </w:r>
                            </w:p>
                            <w:p w14:paraId="12EBF31E" w14:textId="77777777" w:rsidR="00E965CF" w:rsidRPr="0064481A" w:rsidRDefault="00E965CF">
                              <w:pPr>
                                <w:pStyle w:val="BodyA"/>
                                <w:jc w:val="center"/>
                                <w:rPr>
                                  <w:b/>
                                  <w:bCs/>
                                  <w:i/>
                                  <w:iCs/>
                                  <w:color w:val="000000" w:themeColor="text1"/>
                                  <w:spacing w:val="7"/>
                                  <w:sz w:val="36"/>
                                  <w:szCs w:val="36"/>
                                  <w:u w:color="800000"/>
                                </w:rPr>
                              </w:pPr>
                            </w:p>
                            <w:p w14:paraId="00DA8332" w14:textId="513E5FD6" w:rsidR="00E965CF" w:rsidRPr="0064481A" w:rsidRDefault="003056A7">
                              <w:pPr>
                                <w:pStyle w:val="BodyA"/>
                                <w:jc w:val="center"/>
                                <w:rPr>
                                  <w:color w:val="000000" w:themeColor="text1"/>
                                  <w:sz w:val="28"/>
                                  <w:szCs w:val="28"/>
                                  <w:u w:color="EA8300"/>
                                </w:rPr>
                              </w:pPr>
                              <w:r>
                                <w:rPr>
                                  <w:color w:val="000000" w:themeColor="text1"/>
                                  <w:sz w:val="28"/>
                                  <w:szCs w:val="28"/>
                                  <w:u w:color="EA8300"/>
                                </w:rPr>
                                <w:t xml:space="preserve">First </w:t>
                              </w:r>
                              <w:r w:rsidR="00E62D74" w:rsidRPr="0064481A">
                                <w:rPr>
                                  <w:color w:val="000000" w:themeColor="text1"/>
                                  <w:sz w:val="28"/>
                                  <w:szCs w:val="28"/>
                                  <w:u w:color="EA8300"/>
                                </w:rPr>
                                <w:t>Semeste</w:t>
                              </w:r>
                              <w:r w:rsidR="00782042" w:rsidRPr="0064481A">
                                <w:rPr>
                                  <w:color w:val="000000" w:themeColor="text1"/>
                                  <w:sz w:val="28"/>
                                  <w:szCs w:val="28"/>
                                  <w:u w:color="EA8300"/>
                                </w:rPr>
                                <w:t>r</w:t>
                              </w:r>
                            </w:p>
                            <w:p w14:paraId="59E7B89B" w14:textId="5AA572A6" w:rsidR="00E965CF" w:rsidRPr="0064481A" w:rsidRDefault="00E62D74">
                              <w:pPr>
                                <w:pStyle w:val="BodyA"/>
                                <w:jc w:val="center"/>
                                <w:rPr>
                                  <w:color w:val="000000" w:themeColor="text1"/>
                                </w:rPr>
                              </w:pPr>
                              <w:r w:rsidRPr="0064481A">
                                <w:rPr>
                                  <w:color w:val="000000" w:themeColor="text1"/>
                                  <w:sz w:val="28"/>
                                  <w:szCs w:val="28"/>
                                  <w:u w:color="EA8300"/>
                                </w:rPr>
                                <w:t>Academic Year 202</w:t>
                              </w:r>
                              <w:r w:rsidR="003056A7">
                                <w:rPr>
                                  <w:color w:val="000000" w:themeColor="text1"/>
                                  <w:sz w:val="28"/>
                                  <w:szCs w:val="28"/>
                                  <w:u w:color="EA8300"/>
                                </w:rPr>
                                <w:t>2</w:t>
                              </w:r>
                              <w:r w:rsidRPr="0064481A">
                                <w:rPr>
                                  <w:color w:val="000000" w:themeColor="text1"/>
                                  <w:sz w:val="28"/>
                                  <w:szCs w:val="28"/>
                                  <w:u w:color="EA8300"/>
                                </w:rPr>
                                <w:t>/2</w:t>
                              </w:r>
                              <w:r w:rsidR="003056A7">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1BB55E06"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312C7E09" w14:textId="1E6EED29" w:rsidR="00E965CF" w:rsidRPr="0064481A" w:rsidRDefault="003056A7">
                        <w:pPr>
                          <w:pStyle w:val="BodyA"/>
                          <w:jc w:val="center"/>
                          <w:rPr>
                            <w:b/>
                            <w:bCs/>
                            <w:i/>
                            <w:iCs/>
                            <w:color w:val="000000" w:themeColor="text1"/>
                            <w:spacing w:val="7"/>
                            <w:sz w:val="36"/>
                            <w:szCs w:val="36"/>
                            <w:u w:color="800000"/>
                          </w:rPr>
                        </w:pPr>
                        <w:r>
                          <w:rPr>
                            <w:b/>
                            <w:bCs/>
                            <w:i/>
                            <w:iCs/>
                            <w:color w:val="000000" w:themeColor="text1"/>
                            <w:spacing w:val="7"/>
                            <w:sz w:val="36"/>
                            <w:szCs w:val="36"/>
                            <w:u w:color="800000"/>
                          </w:rPr>
                          <w:t>Intermediate Drawing</w:t>
                        </w:r>
                      </w:p>
                      <w:p w14:paraId="12EBF31E" w14:textId="77777777" w:rsidR="00E965CF" w:rsidRPr="0064481A" w:rsidRDefault="00E965CF">
                        <w:pPr>
                          <w:pStyle w:val="BodyA"/>
                          <w:jc w:val="center"/>
                          <w:rPr>
                            <w:b/>
                            <w:bCs/>
                            <w:i/>
                            <w:iCs/>
                            <w:color w:val="000000" w:themeColor="text1"/>
                            <w:spacing w:val="7"/>
                            <w:sz w:val="36"/>
                            <w:szCs w:val="36"/>
                            <w:u w:color="800000"/>
                          </w:rPr>
                        </w:pPr>
                      </w:p>
                      <w:p w14:paraId="00DA8332" w14:textId="513E5FD6" w:rsidR="00E965CF" w:rsidRPr="0064481A" w:rsidRDefault="003056A7">
                        <w:pPr>
                          <w:pStyle w:val="BodyA"/>
                          <w:jc w:val="center"/>
                          <w:rPr>
                            <w:color w:val="000000" w:themeColor="text1"/>
                            <w:sz w:val="28"/>
                            <w:szCs w:val="28"/>
                            <w:u w:color="EA8300"/>
                          </w:rPr>
                        </w:pPr>
                        <w:r>
                          <w:rPr>
                            <w:color w:val="000000" w:themeColor="text1"/>
                            <w:sz w:val="28"/>
                            <w:szCs w:val="28"/>
                            <w:u w:color="EA8300"/>
                          </w:rPr>
                          <w:t xml:space="preserve">First </w:t>
                        </w:r>
                        <w:r w:rsidR="00E62D74" w:rsidRPr="0064481A">
                          <w:rPr>
                            <w:color w:val="000000" w:themeColor="text1"/>
                            <w:sz w:val="28"/>
                            <w:szCs w:val="28"/>
                            <w:u w:color="EA8300"/>
                          </w:rPr>
                          <w:t>Semeste</w:t>
                        </w:r>
                        <w:r w:rsidR="00782042" w:rsidRPr="0064481A">
                          <w:rPr>
                            <w:color w:val="000000" w:themeColor="text1"/>
                            <w:sz w:val="28"/>
                            <w:szCs w:val="28"/>
                            <w:u w:color="EA8300"/>
                          </w:rPr>
                          <w:t>r</w:t>
                        </w:r>
                      </w:p>
                      <w:p w14:paraId="59E7B89B" w14:textId="5AA572A6" w:rsidR="00E965CF" w:rsidRPr="0064481A" w:rsidRDefault="00E62D74">
                        <w:pPr>
                          <w:pStyle w:val="BodyA"/>
                          <w:jc w:val="center"/>
                          <w:rPr>
                            <w:color w:val="000000" w:themeColor="text1"/>
                          </w:rPr>
                        </w:pPr>
                        <w:r w:rsidRPr="0064481A">
                          <w:rPr>
                            <w:color w:val="000000" w:themeColor="text1"/>
                            <w:sz w:val="28"/>
                            <w:szCs w:val="28"/>
                            <w:u w:color="EA8300"/>
                          </w:rPr>
                          <w:t>Academic Year 202</w:t>
                        </w:r>
                        <w:r w:rsidR="003056A7">
                          <w:rPr>
                            <w:color w:val="000000" w:themeColor="text1"/>
                            <w:sz w:val="28"/>
                            <w:szCs w:val="28"/>
                            <w:u w:color="EA8300"/>
                          </w:rPr>
                          <w:t>2</w:t>
                        </w:r>
                        <w:r w:rsidRPr="0064481A">
                          <w:rPr>
                            <w:color w:val="000000" w:themeColor="text1"/>
                            <w:sz w:val="28"/>
                            <w:szCs w:val="28"/>
                            <w:u w:color="EA8300"/>
                          </w:rPr>
                          <w:t>/2</w:t>
                        </w:r>
                        <w:r w:rsidR="003056A7">
                          <w:rPr>
                            <w:color w:val="000000" w:themeColor="text1"/>
                            <w:sz w:val="28"/>
                            <w:szCs w:val="28"/>
                            <w:u w:color="EA8300"/>
                          </w:rPr>
                          <w:t>3</w:t>
                        </w:r>
                      </w:p>
                    </w:txbxContent>
                  </v:textbox>
                </v:shape>
                <w10:wrap anchorx="margin" anchory="page"/>
              </v:group>
            </w:pict>
          </mc:Fallback>
        </mc:AlternateContent>
      </w:r>
    </w:p>
    <w:p w14:paraId="3E1685F3" w14:textId="77777777" w:rsidR="00E965CF" w:rsidRDefault="00E965CF">
      <w:pPr>
        <w:pStyle w:val="BodyA"/>
        <w:rPr>
          <w:rFonts w:ascii="Times New Roman" w:eastAsia="Times New Roman" w:hAnsi="Times New Roman" w:cs="Times New Roman"/>
          <w:sz w:val="28"/>
          <w:szCs w:val="28"/>
        </w:rPr>
      </w:pPr>
    </w:p>
    <w:p w14:paraId="011D9D23" w14:textId="77777777" w:rsidR="00E965CF" w:rsidRDefault="00E965CF">
      <w:pPr>
        <w:pStyle w:val="BodyB"/>
        <w:rPr>
          <w:sz w:val="28"/>
          <w:szCs w:val="28"/>
        </w:rPr>
      </w:pPr>
    </w:p>
    <w:p w14:paraId="682203BB" w14:textId="77777777" w:rsidR="00E965CF" w:rsidRDefault="00E965CF">
      <w:pPr>
        <w:pStyle w:val="BodyB"/>
        <w:rPr>
          <w:sz w:val="28"/>
          <w:szCs w:val="28"/>
        </w:rPr>
      </w:pPr>
    </w:p>
    <w:p w14:paraId="7BF609BA" w14:textId="77777777" w:rsidR="00E965CF" w:rsidRDefault="00E965CF">
      <w:pPr>
        <w:pStyle w:val="BodyB"/>
        <w:rPr>
          <w:sz w:val="28"/>
          <w:szCs w:val="28"/>
        </w:rPr>
      </w:pPr>
    </w:p>
    <w:p w14:paraId="28E02659"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3A2BEEE3" w14:textId="1840E807" w:rsidR="00114B75" w:rsidRPr="0064481A" w:rsidRDefault="00E62D74" w:rsidP="00114B75">
      <w:pPr>
        <w:pStyle w:val="BodyB"/>
        <w:rPr>
          <w:i/>
          <w:iCs/>
          <w:color w:val="000000" w:themeColor="text1"/>
          <w:sz w:val="22"/>
          <w:szCs w:val="22"/>
          <w:u w:color="FFA93A"/>
        </w:rPr>
      </w:pPr>
      <w:r w:rsidRPr="0064481A">
        <w:rPr>
          <w:rFonts w:eastAsia="Arial Unicode MS" w:cs="Arial Unicode MS"/>
          <w:b/>
          <w:bCs/>
          <w:color w:val="000000" w:themeColor="text1"/>
          <w:u w:color="58992C"/>
        </w:rPr>
        <w:t>Rising 7th - 12th graders:</w:t>
      </w:r>
      <w:r w:rsidRPr="0064481A">
        <w:rPr>
          <w:rFonts w:eastAsia="Arial Unicode MS" w:cs="Arial Unicode MS"/>
          <w:color w:val="000000" w:themeColor="text1"/>
        </w:rPr>
        <w:t xml:space="preserve"> </w:t>
      </w:r>
      <w:r w:rsidR="00114B75" w:rsidRPr="0064481A">
        <w:rPr>
          <w:rFonts w:eastAsia="Arial Unicode MS" w:cs="Arial Unicode MS"/>
          <w:i/>
          <w:iCs/>
          <w:color w:val="000000" w:themeColor="text1"/>
          <w:sz w:val="22"/>
          <w:szCs w:val="22"/>
          <w:u w:color="FFA93A"/>
        </w:rPr>
        <w:t xml:space="preserve"> </w:t>
      </w:r>
      <w:r w:rsidR="003056A7">
        <w:rPr>
          <w:rFonts w:eastAsia="Arial Unicode MS" w:cs="Arial Unicode MS"/>
          <w:i/>
          <w:iCs/>
          <w:sz w:val="22"/>
          <w:szCs w:val="22"/>
          <w:u w:color="FFA93A"/>
        </w:rPr>
        <w:t xml:space="preserve">Previous drawing experience is required for this course, this is a second level Drawing course which is meant to be taken after </w:t>
      </w:r>
      <w:r w:rsidR="003056A7" w:rsidRPr="003056A7">
        <w:rPr>
          <w:rFonts w:eastAsia="Arial Unicode MS" w:cs="Arial Unicode MS"/>
          <w:b/>
          <w:bCs/>
          <w:i/>
          <w:iCs/>
          <w:sz w:val="22"/>
          <w:szCs w:val="22"/>
          <w:u w:color="FFA93A"/>
        </w:rPr>
        <w:t xml:space="preserve">either </w:t>
      </w:r>
      <w:r w:rsidR="003056A7">
        <w:rPr>
          <w:rFonts w:eastAsia="Arial Unicode MS" w:cs="Arial Unicode MS"/>
          <w:i/>
          <w:iCs/>
          <w:sz w:val="22"/>
          <w:szCs w:val="22"/>
          <w:u w:color="FFA93A"/>
        </w:rPr>
        <w:t xml:space="preserve">Introduction to Portraiture </w:t>
      </w:r>
      <w:r w:rsidR="003056A7" w:rsidRPr="003056A7">
        <w:rPr>
          <w:rFonts w:eastAsia="Arial Unicode MS" w:cs="Arial Unicode MS"/>
          <w:b/>
          <w:bCs/>
          <w:i/>
          <w:iCs/>
          <w:sz w:val="22"/>
          <w:szCs w:val="22"/>
          <w:u w:color="FFA93A"/>
        </w:rPr>
        <w:t xml:space="preserve">or </w:t>
      </w:r>
      <w:r w:rsidR="003056A7">
        <w:rPr>
          <w:rFonts w:eastAsia="Arial Unicode MS" w:cs="Arial Unicode MS"/>
          <w:i/>
          <w:iCs/>
          <w:sz w:val="22"/>
          <w:szCs w:val="22"/>
          <w:u w:color="FFA93A"/>
        </w:rPr>
        <w:t xml:space="preserve">Drawing with Color. If a student has taken previous </w:t>
      </w:r>
      <w:r w:rsidR="006841B7">
        <w:rPr>
          <w:rFonts w:eastAsia="Arial Unicode MS" w:cs="Arial Unicode MS"/>
          <w:i/>
          <w:iCs/>
          <w:sz w:val="22"/>
          <w:szCs w:val="22"/>
          <w:u w:color="FFA93A"/>
        </w:rPr>
        <w:t xml:space="preserve">drawing </w:t>
      </w:r>
      <w:r w:rsidR="003056A7">
        <w:rPr>
          <w:rFonts w:eastAsia="Arial Unicode MS" w:cs="Arial Unicode MS"/>
          <w:i/>
          <w:iCs/>
          <w:sz w:val="22"/>
          <w:szCs w:val="22"/>
          <w:u w:color="FFA93A"/>
        </w:rPr>
        <w:t>courses at a different school, they may take this course without having been enrolled in either of the two mentioned courses via assessment and approval from the instructor. A sense of wonder, creative courage, and perseverance are beneficial postures for flourishing in this course</w:t>
      </w:r>
    </w:p>
    <w:p w14:paraId="42784A0A" w14:textId="77777777" w:rsidR="00E965CF" w:rsidRPr="0064481A" w:rsidRDefault="00E965CF">
      <w:pPr>
        <w:pStyle w:val="BodyA"/>
        <w:rPr>
          <w:rFonts w:ascii="Times New Roman" w:eastAsia="Times New Roman" w:hAnsi="Times New Roman" w:cs="Times New Roman"/>
          <w:b/>
          <w:bCs/>
          <w:color w:val="000000" w:themeColor="text1"/>
        </w:rPr>
      </w:pPr>
    </w:p>
    <w:p w14:paraId="10133845" w14:textId="77777777" w:rsidR="006841B7" w:rsidRDefault="006841B7" w:rsidP="006841B7">
      <w:pPr>
        <w:pStyle w:val="BodyA"/>
        <w:rPr>
          <w:rFonts w:eastAsia="Arial Unicode MS" w:cs="Arial Unicode MS"/>
          <w:color w:val="000000" w:themeColor="text1"/>
        </w:rPr>
      </w:pPr>
      <w:r w:rsidRPr="00D26F1B">
        <w:rPr>
          <w:rFonts w:eastAsia="Arial Unicode MS" w:cs="Arial Unicode MS"/>
          <w:b/>
          <w:bCs/>
          <w:color w:val="000000" w:themeColor="text1"/>
        </w:rPr>
        <w:t xml:space="preserve">Class </w:t>
      </w:r>
      <w:r>
        <w:rPr>
          <w:rFonts w:eastAsia="Arial Unicode MS" w:cs="Arial Unicode MS"/>
          <w:b/>
          <w:bCs/>
          <w:color w:val="000000" w:themeColor="text1"/>
        </w:rPr>
        <w:t xml:space="preserve">Start </w:t>
      </w:r>
      <w:r w:rsidRPr="00D26F1B">
        <w:rPr>
          <w:rFonts w:eastAsia="Arial Unicode MS" w:cs="Arial Unicode MS"/>
          <w:b/>
          <w:bCs/>
          <w:color w:val="000000" w:themeColor="text1"/>
        </w:rPr>
        <w:t>Date:</w:t>
      </w:r>
      <w:r w:rsidRPr="00D26F1B">
        <w:rPr>
          <w:rFonts w:eastAsia="Arial Unicode MS" w:cs="Arial Unicode MS"/>
          <w:color w:val="000000" w:themeColor="text1"/>
        </w:rPr>
        <w:t xml:space="preserve"> </w:t>
      </w:r>
      <w:r>
        <w:rPr>
          <w:rFonts w:eastAsia="Arial Unicode MS" w:cs="Arial Unicode MS"/>
          <w:color w:val="000000" w:themeColor="text1"/>
        </w:rPr>
        <w:t>September 6, 2022</w:t>
      </w:r>
    </w:p>
    <w:p w14:paraId="4C626D2E" w14:textId="6FC66806" w:rsidR="006841B7" w:rsidRDefault="006841B7" w:rsidP="006841B7">
      <w:pPr>
        <w:pStyle w:val="BodyA"/>
        <w:rPr>
          <w:color w:val="000000"/>
        </w:rPr>
      </w:pPr>
      <w:r w:rsidRPr="00BE4864">
        <w:rPr>
          <w:rFonts w:eastAsia="Arial Unicode MS" w:cs="Arial Unicode MS"/>
          <w:b/>
          <w:bCs/>
          <w:color w:val="000000"/>
        </w:rPr>
        <w:t>Orientation Session:</w:t>
      </w:r>
      <w:r>
        <w:rPr>
          <w:rFonts w:eastAsia="Arial Unicode MS" w:cs="Arial Unicode MS"/>
          <w:color w:val="000000"/>
        </w:rPr>
        <w:t xml:space="preserve"> Tuesday, August 30, 2022 at </w:t>
      </w:r>
      <w:proofErr w:type="spellStart"/>
      <w:r w:rsidR="00AF5DA9">
        <w:rPr>
          <w:rFonts w:eastAsia="Arial Unicode MS" w:cs="Arial Unicode MS"/>
          <w:color w:val="000000"/>
        </w:rPr>
        <w:t>5</w:t>
      </w:r>
      <w:r>
        <w:rPr>
          <w:rFonts w:eastAsia="Arial Unicode MS" w:cs="Arial Unicode MS"/>
          <w:color w:val="000000"/>
        </w:rPr>
        <w:t>:</w:t>
      </w:r>
      <w:r w:rsidR="00AF5DA9">
        <w:rPr>
          <w:rFonts w:eastAsia="Arial Unicode MS" w:cs="Arial Unicode MS"/>
          <w:color w:val="000000"/>
        </w:rPr>
        <w:t>0</w:t>
      </w:r>
      <w:r>
        <w:rPr>
          <w:rFonts w:eastAsia="Arial Unicode MS" w:cs="Arial Unicode MS"/>
          <w:color w:val="000000"/>
        </w:rPr>
        <w:t>0pm</w:t>
      </w:r>
      <w:proofErr w:type="spellEnd"/>
      <w:r>
        <w:rPr>
          <w:rFonts w:eastAsia="Arial Unicode MS" w:cs="Arial Unicode MS"/>
          <w:color w:val="000000"/>
        </w:rPr>
        <w:t xml:space="preserve"> (EST) </w:t>
      </w:r>
    </w:p>
    <w:p w14:paraId="77036DCD" w14:textId="77777777" w:rsidR="006841B7" w:rsidRPr="00D26F1B" w:rsidRDefault="006841B7" w:rsidP="006841B7">
      <w:pPr>
        <w:pStyle w:val="BodyA"/>
        <w:rPr>
          <w:color w:val="000000" w:themeColor="text1"/>
        </w:rPr>
      </w:pPr>
      <w:r w:rsidRPr="00D26F1B">
        <w:rPr>
          <w:rFonts w:eastAsia="Arial Unicode MS" w:cs="Arial Unicode MS"/>
          <w:b/>
          <w:bCs/>
          <w:color w:val="000000" w:themeColor="text1"/>
        </w:rPr>
        <w:t>End date:</w:t>
      </w:r>
      <w:r w:rsidRPr="00D26F1B">
        <w:rPr>
          <w:rFonts w:eastAsia="Arial Unicode MS" w:cs="Arial Unicode MS"/>
          <w:color w:val="000000" w:themeColor="text1"/>
        </w:rPr>
        <w:t xml:space="preserve"> January 2</w:t>
      </w:r>
      <w:r>
        <w:rPr>
          <w:rFonts w:eastAsia="Arial Unicode MS" w:cs="Arial Unicode MS"/>
          <w:color w:val="000000" w:themeColor="text1"/>
        </w:rPr>
        <w:t>0</w:t>
      </w:r>
      <w:r w:rsidRPr="00D26F1B">
        <w:rPr>
          <w:rFonts w:eastAsia="Arial Unicode MS" w:cs="Arial Unicode MS"/>
          <w:color w:val="000000" w:themeColor="text1"/>
        </w:rPr>
        <w:t>, 202</w:t>
      </w:r>
      <w:r>
        <w:rPr>
          <w:rFonts w:eastAsia="Arial Unicode MS" w:cs="Arial Unicode MS"/>
          <w:color w:val="000000" w:themeColor="text1"/>
        </w:rPr>
        <w:t>3</w:t>
      </w:r>
    </w:p>
    <w:p w14:paraId="5998477C" w14:textId="4163922E" w:rsidR="006841B7" w:rsidRDefault="006841B7" w:rsidP="006841B7">
      <w:pPr>
        <w:pStyle w:val="BodyA"/>
        <w:rPr>
          <w:rFonts w:eastAsia="Arial Unicode MS" w:cs="Arial Unicode MS"/>
          <w:color w:val="000000" w:themeColor="text1"/>
        </w:rPr>
      </w:pPr>
      <w:r w:rsidRPr="00D26F1B">
        <w:rPr>
          <w:rFonts w:ascii="Times New Roman" w:hAnsi="Times New Roman"/>
          <w:b/>
          <w:bCs/>
          <w:color w:val="000000" w:themeColor="text1"/>
        </w:rPr>
        <w:t xml:space="preserve">Class Times: </w:t>
      </w:r>
      <w:r w:rsidRPr="00D26F1B">
        <w:rPr>
          <w:rFonts w:ascii="Times New Roman" w:hAnsi="Times New Roman"/>
          <w:color w:val="000000" w:themeColor="text1"/>
        </w:rPr>
        <w:t xml:space="preserve">Tuesdays and Thursdays: </w:t>
      </w:r>
      <w:proofErr w:type="spellStart"/>
      <w:r w:rsidR="00AF5DA9">
        <w:rPr>
          <w:rFonts w:ascii="Times New Roman" w:hAnsi="Times New Roman"/>
          <w:color w:val="000000" w:themeColor="text1"/>
        </w:rPr>
        <w:t>11:0</w:t>
      </w:r>
      <w:r w:rsidRPr="00D26F1B">
        <w:rPr>
          <w:rFonts w:ascii="Times New Roman" w:hAnsi="Times New Roman"/>
          <w:color w:val="000000" w:themeColor="text1"/>
        </w:rPr>
        <w:t>0</w:t>
      </w:r>
      <w:r>
        <w:rPr>
          <w:rFonts w:ascii="Times New Roman" w:hAnsi="Times New Roman"/>
          <w:color w:val="000000" w:themeColor="text1"/>
        </w:rPr>
        <w:t>am</w:t>
      </w:r>
      <w:proofErr w:type="spellEnd"/>
      <w:r w:rsidRPr="00D26F1B">
        <w:rPr>
          <w:rFonts w:ascii="Times New Roman" w:hAnsi="Times New Roman"/>
          <w:color w:val="000000" w:themeColor="text1"/>
        </w:rPr>
        <w:t>–</w:t>
      </w:r>
      <w:proofErr w:type="spellStart"/>
      <w:r>
        <w:rPr>
          <w:rFonts w:ascii="Times New Roman" w:hAnsi="Times New Roman"/>
          <w:color w:val="000000" w:themeColor="text1"/>
        </w:rPr>
        <w:t>10</w:t>
      </w:r>
      <w:r w:rsidRPr="00D26F1B">
        <w:rPr>
          <w:rFonts w:ascii="Times New Roman" w:hAnsi="Times New Roman"/>
          <w:color w:val="000000" w:themeColor="text1"/>
        </w:rPr>
        <w:t>:</w:t>
      </w:r>
      <w:r>
        <w:rPr>
          <w:rFonts w:ascii="Times New Roman" w:hAnsi="Times New Roman"/>
          <w:color w:val="000000" w:themeColor="text1"/>
        </w:rPr>
        <w:t>1</w:t>
      </w:r>
      <w:r w:rsidRPr="00D26F1B">
        <w:rPr>
          <w:rFonts w:ascii="Times New Roman" w:hAnsi="Times New Roman"/>
          <w:color w:val="000000" w:themeColor="text1"/>
        </w:rPr>
        <w:t>5</w:t>
      </w:r>
      <w:r>
        <w:rPr>
          <w:rFonts w:ascii="Times New Roman" w:hAnsi="Times New Roman"/>
          <w:color w:val="000000" w:themeColor="text1"/>
        </w:rPr>
        <w:t>am</w:t>
      </w:r>
      <w:proofErr w:type="spellEnd"/>
      <w:r w:rsidRPr="00D26F1B">
        <w:rPr>
          <w:rFonts w:ascii="Times New Roman" w:hAnsi="Times New Roman"/>
          <w:color w:val="000000" w:themeColor="text1"/>
          <w:u w:color="0096FF"/>
        </w:rPr>
        <w:t xml:space="preserve"> </w:t>
      </w:r>
      <w:r w:rsidRPr="00D26F1B">
        <w:rPr>
          <w:rFonts w:eastAsia="Arial Unicode MS" w:cs="Arial Unicode MS"/>
          <w:color w:val="000000" w:themeColor="text1"/>
        </w:rPr>
        <w:t>(EST)</w:t>
      </w:r>
    </w:p>
    <w:p w14:paraId="5E670572" w14:textId="77777777" w:rsidR="006841B7" w:rsidRPr="00D26F1B" w:rsidRDefault="006841B7" w:rsidP="006841B7">
      <w:pPr>
        <w:pStyle w:val="BodyA"/>
        <w:rPr>
          <w:color w:val="000000" w:themeColor="text1"/>
        </w:rPr>
      </w:pPr>
      <w:r w:rsidRPr="00D26F1B">
        <w:rPr>
          <w:rFonts w:ascii="Times New Roman" w:hAnsi="Times New Roman"/>
          <w:b/>
          <w:bCs/>
          <w:color w:val="000000" w:themeColor="text1"/>
        </w:rPr>
        <w:t>Instructor:</w:t>
      </w:r>
      <w:r w:rsidRPr="00D26F1B">
        <w:rPr>
          <w:rFonts w:eastAsia="Arial Unicode MS" w:cs="Arial Unicode MS"/>
          <w:color w:val="000000" w:themeColor="text1"/>
          <w:lang w:val="nl-NL"/>
        </w:rPr>
        <w:t xml:space="preserve"> M</w:t>
      </w:r>
      <w:r>
        <w:rPr>
          <w:rFonts w:eastAsia="Arial Unicode MS" w:cs="Arial Unicode MS"/>
          <w:color w:val="000000" w:themeColor="text1"/>
          <w:lang w:val="nl-NL"/>
        </w:rPr>
        <w:t>r</w:t>
      </w:r>
      <w:r w:rsidRPr="00D26F1B">
        <w:rPr>
          <w:rFonts w:eastAsia="Arial Unicode MS" w:cs="Arial Unicode MS"/>
          <w:color w:val="000000" w:themeColor="text1"/>
          <w:lang w:val="nl-NL"/>
        </w:rPr>
        <w:t xml:space="preserve">s. Nicole </w:t>
      </w:r>
      <w:r>
        <w:rPr>
          <w:rFonts w:eastAsia="Arial Unicode MS" w:cs="Arial Unicode MS"/>
          <w:color w:val="000000" w:themeColor="text1"/>
          <w:lang w:val="nl-NL"/>
        </w:rPr>
        <w:t>Parnell</w:t>
      </w:r>
    </w:p>
    <w:p w14:paraId="3148CA4B" w14:textId="77777777" w:rsidR="006841B7" w:rsidRPr="00D26F1B" w:rsidRDefault="006841B7" w:rsidP="006841B7">
      <w:pPr>
        <w:pStyle w:val="BodyA"/>
        <w:rPr>
          <w:color w:val="000000" w:themeColor="text1"/>
        </w:rPr>
      </w:pPr>
      <w:r w:rsidRPr="00D26F1B">
        <w:rPr>
          <w:rFonts w:eastAsia="Arial Unicode MS" w:cs="Arial Unicode MS"/>
          <w:b/>
          <w:bCs/>
          <w:color w:val="000000" w:themeColor="text1"/>
        </w:rPr>
        <w:t>E-mail</w:t>
      </w:r>
      <w:r w:rsidRPr="00D26F1B">
        <w:rPr>
          <w:rFonts w:eastAsia="Arial Unicode MS" w:cs="Arial Unicode MS"/>
          <w:color w:val="000000" w:themeColor="text1"/>
        </w:rPr>
        <w:t xml:space="preserve">: </w:t>
      </w:r>
      <w:proofErr w:type="spellStart"/>
      <w:r w:rsidRPr="00D26F1B">
        <w:rPr>
          <w:rFonts w:eastAsia="Arial Unicode MS" w:cs="Arial Unicode MS"/>
          <w:color w:val="000000" w:themeColor="text1"/>
        </w:rPr>
        <w:t>nleubecker.scholeacademy@gmail.com</w:t>
      </w:r>
      <w:proofErr w:type="spellEnd"/>
    </w:p>
    <w:p w14:paraId="696F9F56" w14:textId="77777777" w:rsidR="00E965CF" w:rsidRPr="00C92B34" w:rsidRDefault="00E965CF">
      <w:pPr>
        <w:pStyle w:val="BodyA"/>
        <w:rPr>
          <w:rFonts w:ascii="Times New Roman" w:eastAsia="Times New Roman" w:hAnsi="Times New Roman" w:cs="Times New Roman"/>
        </w:rPr>
      </w:pPr>
    </w:p>
    <w:p w14:paraId="7A409F2C" w14:textId="77777777" w:rsidR="00E965CF" w:rsidRPr="00C92B34" w:rsidRDefault="00E965CF">
      <w:pPr>
        <w:pStyle w:val="BodyA"/>
        <w:rPr>
          <w:rFonts w:ascii="Times New Roman" w:eastAsia="Times New Roman" w:hAnsi="Times New Roman" w:cs="Times New Roman"/>
        </w:rPr>
      </w:pPr>
    </w:p>
    <w:p w14:paraId="1C2761A2" w14:textId="238A1586"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007A62FE">
        <w:rPr>
          <w:b/>
          <w:bCs/>
          <w:i/>
          <w:iCs/>
          <w:smallCaps/>
          <w:color w:val="000000" w:themeColor="text1"/>
          <w:spacing w:val="5"/>
          <w:sz w:val="28"/>
          <w:szCs w:val="28"/>
          <w:u w:color="800000"/>
        </w:rPr>
        <w:t>Intermediate Drawing</w:t>
      </w:r>
      <w:r>
        <w:rPr>
          <w:b/>
          <w:bCs/>
          <w:i/>
          <w:iCs/>
          <w:smallCaps/>
          <w:color w:val="800000"/>
          <w:spacing w:val="5"/>
          <w:sz w:val="28"/>
          <w:szCs w:val="28"/>
          <w:u w:color="800000"/>
          <w:lang w:val="de-DE"/>
        </w:rPr>
        <w:t>:</w:t>
      </w:r>
    </w:p>
    <w:p w14:paraId="2DD94710" w14:textId="77777777" w:rsidR="00E965CF" w:rsidRDefault="00E965CF">
      <w:pPr>
        <w:pStyle w:val="BodyA"/>
        <w:rPr>
          <w:rFonts w:ascii="Times New Roman" w:eastAsia="Times New Roman" w:hAnsi="Times New Roman" w:cs="Times New Roman"/>
          <w:b/>
          <w:bCs/>
          <w:smallCaps/>
          <w:color w:val="800000"/>
          <w:u w:color="800000"/>
        </w:rPr>
      </w:pPr>
    </w:p>
    <w:p w14:paraId="03880808"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14A8DEDF" w14:textId="1F247BC5" w:rsidR="00E965CF" w:rsidRDefault="00E62D74">
      <w:pPr>
        <w:pStyle w:val="BodyA"/>
        <w:rPr>
          <w:b/>
          <w:bCs/>
          <w:color w:val="000000"/>
        </w:rPr>
      </w:pPr>
      <w:r>
        <w:rPr>
          <w:b/>
          <w:bCs/>
          <w:color w:val="000000"/>
        </w:rPr>
        <w:t xml:space="preserve">Classes will take place on </w:t>
      </w:r>
      <w:r>
        <w:rPr>
          <w:b/>
          <w:bCs/>
          <w:color w:val="000000"/>
          <w:u w:color="0096FF"/>
        </w:rPr>
        <w:t xml:space="preserve">Tuesdays and Thursdays </w:t>
      </w:r>
      <w:r w:rsidRPr="00114B75">
        <w:rPr>
          <w:b/>
          <w:bCs/>
          <w:color w:val="000000"/>
          <w:u w:color="0096FF"/>
        </w:rPr>
        <w:t xml:space="preserve">from </w:t>
      </w:r>
      <w:proofErr w:type="spellStart"/>
      <w:r w:rsidR="00AF5DA9">
        <w:rPr>
          <w:rFonts w:ascii="Times New Roman" w:hAnsi="Times New Roman"/>
          <w:b/>
          <w:bCs/>
          <w:color w:val="000000"/>
        </w:rPr>
        <w:t>11</w:t>
      </w:r>
      <w:r w:rsidR="00114B75" w:rsidRPr="00114B75">
        <w:rPr>
          <w:rFonts w:ascii="Times New Roman" w:hAnsi="Times New Roman"/>
          <w:b/>
          <w:bCs/>
          <w:color w:val="000000"/>
        </w:rPr>
        <w:t>:</w:t>
      </w:r>
      <w:r w:rsidR="00AF5DA9">
        <w:rPr>
          <w:rFonts w:ascii="Times New Roman" w:hAnsi="Times New Roman"/>
          <w:b/>
          <w:bCs/>
          <w:color w:val="000000"/>
        </w:rPr>
        <w:t>0</w:t>
      </w:r>
      <w:r w:rsidR="00114B75" w:rsidRPr="00114B75">
        <w:rPr>
          <w:rFonts w:ascii="Times New Roman" w:hAnsi="Times New Roman"/>
          <w:b/>
          <w:bCs/>
          <w:color w:val="000000"/>
        </w:rPr>
        <w:t>0</w:t>
      </w:r>
      <w:r w:rsidR="00AF5DA9">
        <w:rPr>
          <w:rFonts w:ascii="Times New Roman" w:hAnsi="Times New Roman"/>
          <w:b/>
          <w:bCs/>
          <w:color w:val="000000"/>
        </w:rPr>
        <w:t>am</w:t>
      </w:r>
      <w:proofErr w:type="spellEnd"/>
      <w:r w:rsidR="00114B75" w:rsidRPr="00114B75">
        <w:rPr>
          <w:rFonts w:ascii="Times New Roman" w:hAnsi="Times New Roman"/>
          <w:b/>
          <w:bCs/>
          <w:color w:val="000000"/>
        </w:rPr>
        <w:t>–</w:t>
      </w:r>
      <w:proofErr w:type="spellStart"/>
      <w:r w:rsidR="00AF5DA9">
        <w:rPr>
          <w:rFonts w:ascii="Times New Roman" w:hAnsi="Times New Roman"/>
          <w:b/>
          <w:bCs/>
          <w:color w:val="000000"/>
        </w:rPr>
        <w:t>10</w:t>
      </w:r>
      <w:r w:rsidR="00114B75" w:rsidRPr="00114B75">
        <w:rPr>
          <w:rFonts w:ascii="Times New Roman" w:hAnsi="Times New Roman"/>
          <w:b/>
          <w:bCs/>
          <w:color w:val="000000"/>
        </w:rPr>
        <w:t>:</w:t>
      </w:r>
      <w:r w:rsidR="00AF5DA9">
        <w:rPr>
          <w:rFonts w:ascii="Times New Roman" w:hAnsi="Times New Roman"/>
          <w:b/>
          <w:bCs/>
          <w:color w:val="000000"/>
        </w:rPr>
        <w:t>1</w:t>
      </w:r>
      <w:r w:rsidR="00114B75" w:rsidRPr="00114B75">
        <w:rPr>
          <w:rFonts w:ascii="Times New Roman" w:hAnsi="Times New Roman"/>
          <w:b/>
          <w:bCs/>
          <w:color w:val="000000"/>
        </w:rPr>
        <w:t>5</w:t>
      </w:r>
      <w:r w:rsidR="00EE3B3D">
        <w:rPr>
          <w:rFonts w:ascii="Times New Roman" w:hAnsi="Times New Roman"/>
          <w:b/>
          <w:bCs/>
          <w:color w:val="000000"/>
        </w:rPr>
        <w:t>a</w:t>
      </w:r>
      <w:r w:rsidR="00114B75" w:rsidRPr="00114B75">
        <w:rPr>
          <w:rFonts w:ascii="Times New Roman" w:hAnsi="Times New Roman"/>
          <w:b/>
          <w:bCs/>
          <w:color w:val="000000"/>
        </w:rPr>
        <w:t>m</w:t>
      </w:r>
      <w:proofErr w:type="spellEnd"/>
      <w:r w:rsidR="00114B75">
        <w:rPr>
          <w:rFonts w:ascii="Times New Roman" w:hAnsi="Times New Roman"/>
          <w:color w:val="000000"/>
          <w:u w:color="0096FF"/>
        </w:rPr>
        <w:t xml:space="preserve"> </w:t>
      </w:r>
      <w:r w:rsidR="00114B75">
        <w:rPr>
          <w:b/>
          <w:bCs/>
          <w:color w:val="000000"/>
          <w:u w:color="0096FF"/>
        </w:rPr>
        <w:t xml:space="preserve"> </w:t>
      </w:r>
      <w:r>
        <w:rPr>
          <w:b/>
          <w:bCs/>
          <w:color w:val="000000"/>
          <w:u w:color="0096FF"/>
        </w:rPr>
        <w:t>(EST)</w:t>
      </w:r>
      <w:r>
        <w:rPr>
          <w:b/>
          <w:bCs/>
          <w:color w:val="000000"/>
        </w:rPr>
        <w:t xml:space="preserve"> for 16 weeks and 32 classes *</w:t>
      </w:r>
    </w:p>
    <w:p w14:paraId="2D7ABAD3" w14:textId="77777777" w:rsidR="00E965CF" w:rsidRDefault="00E965CF">
      <w:pPr>
        <w:pStyle w:val="BodyA"/>
        <w:rPr>
          <w:b/>
          <w:bCs/>
        </w:rPr>
      </w:pPr>
    </w:p>
    <w:p w14:paraId="585DF1C4" w14:textId="77777777" w:rsidR="00DA5C54" w:rsidRDefault="00DA5C54">
      <w:pPr>
        <w:pStyle w:val="BodyB"/>
        <w:rPr>
          <w:rFonts w:eastAsia="Arial Unicode MS" w:cs="Arial Unicode MS"/>
          <w:i/>
          <w:iCs/>
          <w:sz w:val="22"/>
          <w:szCs w:val="22"/>
        </w:rPr>
      </w:pPr>
    </w:p>
    <w:p w14:paraId="2710C020" w14:textId="77777777" w:rsidR="00E965CF" w:rsidRPr="00DA5C54" w:rsidRDefault="00E62D74" w:rsidP="00DA5C54">
      <w:pPr>
        <w:pStyle w:val="BodyB"/>
        <w:rPr>
          <w:i/>
          <w:iCs/>
          <w:sz w:val="22"/>
          <w:szCs w:val="22"/>
        </w:rPr>
      </w:pPr>
      <w:r>
        <w:rPr>
          <w:rFonts w:eastAsia="Arial Unicode MS" w:cs="Arial Unicode MS"/>
          <w:i/>
          <w:iCs/>
          <w:sz w:val="22"/>
          <w:szCs w:val="22"/>
        </w:rPr>
        <w:t>*Please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w:t>
      </w:r>
      <w:r>
        <w:rPr>
          <w:rFonts w:ascii="Arial Unicode MS" w:eastAsia="Arial Unicode MS" w:hAnsi="Arial Unicode MS" w:cs="Arial Unicode MS"/>
        </w:rPr>
        <w:br w:type="page"/>
      </w:r>
    </w:p>
    <w:p w14:paraId="48A74FE2" w14:textId="4112D2DB" w:rsidR="00E965CF" w:rsidRDefault="007A62FE">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Pr>
          <w:b/>
          <w:bCs/>
          <w:i/>
          <w:iCs/>
          <w:smallCaps/>
          <w:color w:val="000000" w:themeColor="text1"/>
          <w:spacing w:val="5"/>
          <w:sz w:val="28"/>
          <w:szCs w:val="28"/>
          <w:u w:color="800000"/>
        </w:rPr>
        <w:lastRenderedPageBreak/>
        <w:t>Intermediate Drawing</w:t>
      </w:r>
      <w:r w:rsidR="00E62D74">
        <w:rPr>
          <w:b/>
          <w:bCs/>
          <w:smallCaps/>
          <w:spacing w:val="5"/>
          <w:sz w:val="28"/>
          <w:szCs w:val="28"/>
          <w:u w:color="800000"/>
        </w:rPr>
        <w:t xml:space="preserve"> </w:t>
      </w:r>
      <w:r w:rsidR="00E62D74">
        <w:rPr>
          <w:b/>
          <w:bCs/>
          <w:smallCaps/>
          <w:color w:val="800000"/>
          <w:spacing w:val="5"/>
          <w:sz w:val="28"/>
          <w:szCs w:val="28"/>
          <w:u w:color="800000"/>
        </w:rPr>
        <w:t>Course Map:</w:t>
      </w:r>
      <w:r w:rsidR="00E62D74">
        <w:rPr>
          <w:b/>
          <w:bCs/>
        </w:rPr>
        <w:tab/>
      </w:r>
    </w:p>
    <w:p w14:paraId="55B07D26" w14:textId="77777777" w:rsidR="00E965CF" w:rsidRDefault="00E965CF">
      <w:pPr>
        <w:pStyle w:val="BodyA"/>
        <w:rPr>
          <w:b/>
          <w:bCs/>
          <w:color w:val="499BC9"/>
          <w:sz w:val="28"/>
          <w:szCs w:val="28"/>
        </w:rPr>
      </w:pPr>
    </w:p>
    <w:p w14:paraId="6EBDF1CB" w14:textId="77777777" w:rsidR="00E965CF" w:rsidRDefault="00E62D74">
      <w:pPr>
        <w:pStyle w:val="BodyA"/>
        <w:rPr>
          <w:b/>
          <w:bCs/>
          <w:color w:val="499BC9"/>
          <w:sz w:val="28"/>
          <w:szCs w:val="28"/>
        </w:rPr>
      </w:pPr>
      <w:r>
        <w:rPr>
          <w:b/>
          <w:bCs/>
          <w:color w:val="499BC9"/>
          <w:sz w:val="28"/>
          <w:szCs w:val="28"/>
        </w:rPr>
        <w:t>Quarter 1</w:t>
      </w:r>
    </w:p>
    <w:p w14:paraId="07F1F488" w14:textId="77777777" w:rsidR="00DA5C54" w:rsidRDefault="00DA5C54">
      <w:pPr>
        <w:pStyle w:val="BodyA"/>
        <w:rPr>
          <w:b/>
          <w:bCs/>
          <w:color w:val="499BC9"/>
          <w:sz w:val="28"/>
          <w:szCs w:val="28"/>
        </w:rPr>
      </w:pPr>
    </w:p>
    <w:p w14:paraId="683EBB94" w14:textId="12CD3AFC" w:rsidR="00C92B34" w:rsidRDefault="00E62D74">
      <w:pPr>
        <w:pStyle w:val="BodyA"/>
        <w:rPr>
          <w:color w:val="000000"/>
        </w:rPr>
      </w:pPr>
      <w:r>
        <w:rPr>
          <w:color w:val="000000"/>
        </w:rPr>
        <w:tab/>
        <w:t xml:space="preserve">1. </w:t>
      </w:r>
      <w:r w:rsidR="00AF5DA9">
        <w:rPr>
          <w:color w:val="000000"/>
        </w:rPr>
        <w:t>Observational Drawing</w:t>
      </w:r>
    </w:p>
    <w:p w14:paraId="49AF031E" w14:textId="6306AA22" w:rsidR="00E965CF" w:rsidRDefault="00E62D74">
      <w:pPr>
        <w:pStyle w:val="BodyA"/>
        <w:rPr>
          <w:color w:val="000000"/>
        </w:rPr>
      </w:pPr>
      <w:r>
        <w:rPr>
          <w:color w:val="000000"/>
        </w:rPr>
        <w:tab/>
        <w:t xml:space="preserve">2. </w:t>
      </w:r>
      <w:r w:rsidR="00AF5DA9">
        <w:rPr>
          <w:color w:val="000000"/>
        </w:rPr>
        <w:t>Rendering Complex Subjects/Surfaces</w:t>
      </w:r>
    </w:p>
    <w:p w14:paraId="5A177462" w14:textId="32F218A7" w:rsidR="00E965CF" w:rsidRDefault="00E62D74">
      <w:pPr>
        <w:pStyle w:val="BodyA"/>
        <w:rPr>
          <w:color w:val="000000"/>
        </w:rPr>
      </w:pPr>
      <w:r>
        <w:rPr>
          <w:color w:val="000000"/>
        </w:rPr>
        <w:tab/>
      </w:r>
    </w:p>
    <w:p w14:paraId="50D8AF50" w14:textId="77777777" w:rsidR="00E965CF" w:rsidRDefault="00E965CF">
      <w:pPr>
        <w:pStyle w:val="BodyA"/>
        <w:rPr>
          <w:rFonts w:ascii="Times New Roman" w:eastAsia="Times New Roman" w:hAnsi="Times New Roman" w:cs="Times New Roman"/>
          <w:color w:val="000000"/>
        </w:rPr>
      </w:pPr>
    </w:p>
    <w:p w14:paraId="23CA767E" w14:textId="77777777" w:rsidR="00E965CF" w:rsidRDefault="00E62D74">
      <w:pPr>
        <w:pStyle w:val="BodyA"/>
        <w:rPr>
          <w:b/>
          <w:bCs/>
          <w:color w:val="499BC9"/>
          <w:sz w:val="28"/>
          <w:szCs w:val="28"/>
        </w:rPr>
      </w:pPr>
      <w:r>
        <w:rPr>
          <w:b/>
          <w:bCs/>
          <w:color w:val="499BC9"/>
          <w:sz w:val="28"/>
          <w:szCs w:val="28"/>
        </w:rPr>
        <w:t>Quarter 2</w:t>
      </w:r>
    </w:p>
    <w:p w14:paraId="29307EDD" w14:textId="6D1E61D5" w:rsidR="00E965CF" w:rsidRDefault="00E62D74">
      <w:pPr>
        <w:pStyle w:val="BodyA"/>
        <w:rPr>
          <w:color w:val="000000"/>
        </w:rPr>
      </w:pPr>
      <w:r>
        <w:rPr>
          <w:color w:val="000000"/>
        </w:rPr>
        <w:tab/>
        <w:t>1.</w:t>
      </w:r>
      <w:r w:rsidR="008051B6">
        <w:rPr>
          <w:color w:val="000000"/>
        </w:rPr>
        <w:t xml:space="preserve"> </w:t>
      </w:r>
      <w:r w:rsidR="00AF5DA9">
        <w:rPr>
          <w:color w:val="000000"/>
        </w:rPr>
        <w:t>Conceptual Drawings</w:t>
      </w:r>
    </w:p>
    <w:p w14:paraId="447FBBE0" w14:textId="76608FBC" w:rsidR="00E965CF" w:rsidRDefault="00E62D74">
      <w:pPr>
        <w:pStyle w:val="BodyA"/>
        <w:rPr>
          <w:color w:val="000000"/>
        </w:rPr>
      </w:pPr>
      <w:r>
        <w:rPr>
          <w:color w:val="000000"/>
        </w:rPr>
        <w:tab/>
        <w:t xml:space="preserve">2. </w:t>
      </w:r>
      <w:r w:rsidR="00AF5DA9">
        <w:rPr>
          <w:color w:val="000000"/>
        </w:rPr>
        <w:t>Portrait Drawing</w:t>
      </w:r>
    </w:p>
    <w:p w14:paraId="7357672C" w14:textId="0D11C541" w:rsidR="00E965CF" w:rsidRDefault="00E62D74">
      <w:pPr>
        <w:pStyle w:val="BodyA"/>
        <w:rPr>
          <w:color w:val="000000"/>
        </w:rPr>
      </w:pPr>
      <w:r>
        <w:rPr>
          <w:color w:val="000000"/>
        </w:rPr>
        <w:tab/>
        <w:t xml:space="preserve">3. </w:t>
      </w:r>
      <w:r w:rsidR="00AF5DA9">
        <w:rPr>
          <w:color w:val="000000"/>
        </w:rPr>
        <w:t>Independent Study</w:t>
      </w:r>
    </w:p>
    <w:p w14:paraId="7B1E0B47" w14:textId="77777777" w:rsidR="00E965CF" w:rsidRDefault="00E965CF">
      <w:pPr>
        <w:pStyle w:val="BodyA"/>
      </w:pPr>
    </w:p>
    <w:p w14:paraId="4AA38C37" w14:textId="77777777" w:rsidR="00E965CF" w:rsidRDefault="00E965CF">
      <w:pPr>
        <w:pStyle w:val="BodyA"/>
        <w:rPr>
          <w:rFonts w:ascii="Times New Roman" w:eastAsia="Times New Roman" w:hAnsi="Times New Roman" w:cs="Times New Roman"/>
        </w:rPr>
      </w:pPr>
    </w:p>
    <w:p w14:paraId="7F4709B2"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634BEB32" w14:textId="77777777" w:rsidR="00E965CF" w:rsidRDefault="00E965CF">
      <w:pPr>
        <w:pStyle w:val="BodyA"/>
        <w:rPr>
          <w:rFonts w:ascii="Times New Roman" w:eastAsia="Times New Roman" w:hAnsi="Times New Roman" w:cs="Times New Roman"/>
        </w:rPr>
      </w:pPr>
    </w:p>
    <w:p w14:paraId="728ACEFA" w14:textId="4A481613"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4A83B636" w14:textId="77777777" w:rsidR="00EE3B3D" w:rsidRDefault="00EE3B3D">
      <w:pPr>
        <w:pStyle w:val="BodyA"/>
        <w:rPr>
          <w:b/>
          <w:bCs/>
          <w:smallCaps/>
          <w:color w:val="800000"/>
          <w:spacing w:val="5"/>
          <w:sz w:val="28"/>
          <w:szCs w:val="28"/>
          <w:u w:color="800000"/>
        </w:rPr>
      </w:pPr>
    </w:p>
    <w:p w14:paraId="523349A6" w14:textId="30845220" w:rsidR="00E965CF" w:rsidRPr="00E93C45" w:rsidRDefault="00E93C45">
      <w:pPr>
        <w:pStyle w:val="BodyA"/>
        <w:rPr>
          <w:rFonts w:ascii="Times New Roman" w:eastAsia="Times New Roman" w:hAnsi="Times New Roman" w:cs="Times New Roman"/>
          <w:b/>
          <w:bCs/>
          <w:smallCaps/>
          <w:color w:val="000000" w:themeColor="text1"/>
        </w:rPr>
      </w:pPr>
      <w:r>
        <w:rPr>
          <w:rFonts w:eastAsia="Arial Unicode MS" w:cs="Arial Unicode MS"/>
          <w:i/>
          <w:iCs/>
          <w:color w:val="000000" w:themeColor="text1"/>
          <w:sz w:val="22"/>
          <w:szCs w:val="22"/>
        </w:rPr>
        <w:t xml:space="preserve">After having previously taken Introduction to Portraiture </w:t>
      </w:r>
      <w:r w:rsidRPr="00EE3B3D">
        <w:rPr>
          <w:rFonts w:eastAsia="Arial Unicode MS" w:cs="Arial Unicode MS"/>
          <w:b/>
          <w:bCs/>
          <w:i/>
          <w:iCs/>
          <w:color w:val="000000" w:themeColor="text1"/>
          <w:sz w:val="22"/>
          <w:szCs w:val="22"/>
        </w:rPr>
        <w:t>OR</w:t>
      </w:r>
      <w:r>
        <w:rPr>
          <w:rFonts w:eastAsia="Arial Unicode MS" w:cs="Arial Unicode MS"/>
          <w:i/>
          <w:iCs/>
          <w:color w:val="000000" w:themeColor="text1"/>
          <w:sz w:val="22"/>
          <w:szCs w:val="22"/>
        </w:rPr>
        <w:t xml:space="preserve"> Drawing with Color, students will have many of the following drawing materials already.</w:t>
      </w:r>
    </w:p>
    <w:p w14:paraId="57E42B85" w14:textId="6E5BA26A" w:rsidR="00E93C45" w:rsidRDefault="00E93C45">
      <w:pPr>
        <w:pStyle w:val="BodyA"/>
        <w:rPr>
          <w:rFonts w:ascii="Times New Roman" w:eastAsia="Times New Roman" w:hAnsi="Times New Roman" w:cs="Times New Roman"/>
          <w:b/>
          <w:bCs/>
          <w:smallCaps/>
        </w:rPr>
      </w:pPr>
    </w:p>
    <w:p w14:paraId="149D56D3"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Any kind of sketchbook (minimum size 8x10in.): We will use these for exercises. If you already have one that you use, that will do!</w:t>
      </w:r>
    </w:p>
    <w:p w14:paraId="7318973E"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Pad of 11 x 14 white drawing paper (50–80 lb. medium surface), 24 sheets. Any brand.</w:t>
      </w:r>
    </w:p>
    <w:p w14:paraId="70465F78"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Toned drawing paper, 11 x 14. Colors are individual choice. See </w:t>
      </w:r>
      <w:hyperlink r:id="rId13" w:history="1">
        <w:r>
          <w:rPr>
            <w:rFonts w:ascii="Times New Roman" w:hAnsi="Times New Roman"/>
            <w:shd w:val="clear" w:color="auto" w:fill="FFFFFF"/>
            <w:lang w:val="nl-NL"/>
          </w:rPr>
          <w:t>link</w:t>
        </w:r>
      </w:hyperlink>
      <w:r>
        <w:rPr>
          <w:rFonts w:ascii="Times New Roman" w:hAnsi="Times New Roman"/>
          <w:shd w:val="clear" w:color="auto" w:fill="FFFFFF"/>
        </w:rPr>
        <w:t xml:space="preserve"> for example.</w:t>
      </w:r>
    </w:p>
    <w:p w14:paraId="56C97761" w14:textId="77777777" w:rsidR="00114B75" w:rsidRPr="00114B75" w:rsidRDefault="00E62D74" w:rsidP="00114B75">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Set of colored pencils, 3</w:t>
      </w:r>
      <w:r w:rsidR="00B539E5">
        <w:rPr>
          <w:rFonts w:ascii="Times New Roman" w:hAnsi="Times New Roman"/>
          <w:shd w:val="clear" w:color="auto" w:fill="FFFFFF"/>
        </w:rPr>
        <w:t xml:space="preserve">0 </w:t>
      </w:r>
      <w:r>
        <w:rPr>
          <w:rFonts w:ascii="Times New Roman" w:hAnsi="Times New Roman"/>
          <w:shd w:val="clear" w:color="auto" w:fill="FFFFFF"/>
        </w:rPr>
        <w:t xml:space="preserve">count at least. Prismacolor, Staedtler, or </w:t>
      </w:r>
      <w:proofErr w:type="spellStart"/>
      <w:r>
        <w:rPr>
          <w:rFonts w:ascii="Times New Roman" w:hAnsi="Times New Roman"/>
          <w:shd w:val="clear" w:color="auto" w:fill="FFFFFF"/>
        </w:rPr>
        <w:t>Arteza</w:t>
      </w:r>
      <w:proofErr w:type="spellEnd"/>
      <w:r>
        <w:rPr>
          <w:rFonts w:ascii="Times New Roman" w:hAnsi="Times New Roman"/>
          <w:shd w:val="clear" w:color="auto" w:fill="FFFFFF"/>
        </w:rPr>
        <w:t xml:space="preserve"> recommended.</w:t>
      </w:r>
    </w:p>
    <w:p w14:paraId="09F59697" w14:textId="1086390D" w:rsidR="00114B75" w:rsidRDefault="00114B75" w:rsidP="00114B75">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Set of Black,</w:t>
      </w:r>
      <w:ins w:id="0" w:author="Joanne Schinstock" w:date="2021-02-02T07:50:00Z">
        <w:r w:rsidR="00290A5D">
          <w:rPr>
            <w:rFonts w:ascii="Times New Roman" w:hAnsi="Times New Roman"/>
            <w:shd w:val="clear" w:color="auto" w:fill="FFFFFF"/>
          </w:rPr>
          <w:t xml:space="preserve"> </w:t>
        </w:r>
      </w:ins>
      <w:r>
        <w:rPr>
          <w:rFonts w:ascii="Times New Roman" w:hAnsi="Times New Roman"/>
          <w:shd w:val="clear" w:color="auto" w:fill="FFFFFF"/>
        </w:rPr>
        <w:t xml:space="preserve">White, </w:t>
      </w:r>
      <w:proofErr w:type="spellStart"/>
      <w:r>
        <w:rPr>
          <w:rFonts w:ascii="Times New Roman" w:hAnsi="Times New Roman"/>
          <w:shd w:val="clear" w:color="auto" w:fill="FFFFFF"/>
        </w:rPr>
        <w:t>Bistre</w:t>
      </w:r>
      <w:proofErr w:type="spellEnd"/>
      <w:r>
        <w:rPr>
          <w:rFonts w:ascii="Times New Roman" w:hAnsi="Times New Roman"/>
          <w:shd w:val="clear" w:color="auto" w:fill="FFFFFF"/>
        </w:rPr>
        <w:t xml:space="preserve"> and Sanguine </w:t>
      </w:r>
      <w:proofErr w:type="spellStart"/>
      <w:r>
        <w:rPr>
          <w:rFonts w:ascii="Times New Roman" w:hAnsi="Times New Roman"/>
          <w:shd w:val="clear" w:color="auto" w:fill="FFFFFF"/>
        </w:rPr>
        <w:t>Conté</w:t>
      </w:r>
      <w:proofErr w:type="spellEnd"/>
      <w:r>
        <w:rPr>
          <w:rFonts w:ascii="Times New Roman" w:hAnsi="Times New Roman"/>
          <w:shd w:val="clear" w:color="auto" w:fill="FFFFFF"/>
        </w:rPr>
        <w:t xml:space="preserve"> Crayons. See </w:t>
      </w:r>
      <w:hyperlink r:id="rId14" w:history="1">
        <w:r w:rsidRPr="00114B75">
          <w:rPr>
            <w:rStyle w:val="Hyperlink"/>
            <w:rFonts w:ascii="Times New Roman" w:hAnsi="Times New Roman"/>
            <w:shd w:val="clear" w:color="auto" w:fill="FFFFFF"/>
          </w:rPr>
          <w:t>link</w:t>
        </w:r>
      </w:hyperlink>
      <w:r>
        <w:rPr>
          <w:rFonts w:ascii="Times New Roman" w:hAnsi="Times New Roman"/>
          <w:shd w:val="clear" w:color="auto" w:fill="FFFFFF"/>
        </w:rPr>
        <w:t xml:space="preserve"> for example. </w:t>
      </w:r>
    </w:p>
    <w:p w14:paraId="70B78250" w14:textId="77777777" w:rsidR="00EE3B3D" w:rsidRDefault="00114B75" w:rsidP="00EE3B3D">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Set of Graphite Pencils (with various degrees of hardness) See </w:t>
      </w:r>
      <w:hyperlink r:id="rId15" w:history="1">
        <w:r w:rsidRPr="00114B75">
          <w:rPr>
            <w:rStyle w:val="Hyperlink"/>
            <w:rFonts w:ascii="Times New Roman" w:hAnsi="Times New Roman"/>
            <w:shd w:val="clear" w:color="auto" w:fill="FFFFFF"/>
          </w:rPr>
          <w:t>link</w:t>
        </w:r>
      </w:hyperlink>
      <w:r>
        <w:rPr>
          <w:rFonts w:ascii="Times New Roman" w:hAnsi="Times New Roman"/>
          <w:shd w:val="clear" w:color="auto" w:fill="FFFFFF"/>
        </w:rPr>
        <w:t xml:space="preserve"> for example. If you already have drawing pencils that you use, that will do!</w:t>
      </w:r>
    </w:p>
    <w:p w14:paraId="48CAF81A" w14:textId="2259F923" w:rsidR="007A62FE" w:rsidRPr="00EE3B3D" w:rsidRDefault="007A62FE" w:rsidP="00EE3B3D">
      <w:pPr>
        <w:pStyle w:val="Default"/>
        <w:numPr>
          <w:ilvl w:val="0"/>
          <w:numId w:val="2"/>
        </w:numPr>
        <w:spacing w:before="0"/>
        <w:rPr>
          <w:rFonts w:ascii="Times New Roman" w:hAnsi="Times New Roman"/>
          <w:shd w:val="clear" w:color="auto" w:fill="FFFFFF"/>
        </w:rPr>
      </w:pPr>
      <w:r w:rsidRPr="00EE3B3D">
        <w:rPr>
          <w:rFonts w:ascii="Times New Roman" w:hAnsi="Times New Roman"/>
          <w:shd w:val="clear" w:color="auto" w:fill="FFFFFF"/>
        </w:rPr>
        <w:t xml:space="preserve">Soft chalk </w:t>
      </w:r>
      <w:proofErr w:type="spellStart"/>
      <w:r w:rsidRPr="00EE3B3D">
        <w:rPr>
          <w:rFonts w:ascii="Times New Roman" w:hAnsi="Times New Roman"/>
          <w:shd w:val="clear" w:color="auto" w:fill="FFFFFF"/>
          <w:lang w:val="it-IT"/>
        </w:rPr>
        <w:t>pastel</w:t>
      </w:r>
      <w:proofErr w:type="spellEnd"/>
      <w:r w:rsidRPr="00EE3B3D">
        <w:rPr>
          <w:rFonts w:ascii="Times New Roman" w:hAnsi="Times New Roman"/>
          <w:shd w:val="clear" w:color="auto" w:fill="FFFFFF"/>
          <w:lang w:val="it-IT"/>
        </w:rPr>
        <w:t xml:space="preserve"> 64-color set</w:t>
      </w:r>
      <w:r w:rsidRPr="00EE3B3D">
        <w:rPr>
          <w:rFonts w:ascii="Times New Roman" w:hAnsi="Times New Roman"/>
          <w:shd w:val="clear" w:color="auto" w:fill="FFFFFF"/>
        </w:rPr>
        <w:t xml:space="preserve">. See </w:t>
      </w:r>
      <w:hyperlink r:id="rId16" w:history="1">
        <w:r w:rsidRPr="00EE3B3D">
          <w:rPr>
            <w:rStyle w:val="Hyperlink0"/>
            <w:rFonts w:ascii="Times New Roman" w:hAnsi="Times New Roman"/>
            <w:shd w:val="clear" w:color="auto" w:fill="FFFFFF"/>
          </w:rPr>
          <w:t>here</w:t>
        </w:r>
      </w:hyperlink>
      <w:r w:rsidRPr="00EE3B3D">
        <w:rPr>
          <w:rFonts w:ascii="Times New Roman" w:hAnsi="Times New Roman"/>
          <w:shd w:val="clear" w:color="auto" w:fill="FFFFFF"/>
        </w:rPr>
        <w:t xml:space="preserve"> for example.</w:t>
      </w:r>
    </w:p>
    <w:p w14:paraId="41DFC1CC" w14:textId="77777777" w:rsidR="007A62FE" w:rsidRPr="00114B75" w:rsidRDefault="007A62FE" w:rsidP="00EE3B3D">
      <w:pPr>
        <w:pStyle w:val="Default"/>
        <w:spacing w:before="0"/>
        <w:rPr>
          <w:rFonts w:ascii="Times New Roman" w:hAnsi="Times New Roman"/>
          <w:shd w:val="clear" w:color="auto" w:fill="FFFFFF"/>
        </w:rPr>
      </w:pPr>
    </w:p>
    <w:p w14:paraId="3ECD1183" w14:textId="77777777" w:rsidR="00114B75" w:rsidRDefault="00114B75" w:rsidP="00114B75">
      <w:pPr>
        <w:pStyle w:val="Default"/>
        <w:spacing w:before="0"/>
        <w:ind w:left="720"/>
        <w:rPr>
          <w:rFonts w:ascii="Times New Roman" w:hAnsi="Times New Roman"/>
          <w:shd w:val="clear" w:color="auto" w:fill="FFFFFF"/>
        </w:rPr>
      </w:pPr>
    </w:p>
    <w:p w14:paraId="5C259DB6" w14:textId="77777777" w:rsidR="00114B75" w:rsidRPr="00114B75" w:rsidRDefault="00114B75" w:rsidP="00114B75">
      <w:pPr>
        <w:pStyle w:val="Default"/>
        <w:spacing w:before="0"/>
        <w:ind w:left="720"/>
        <w:rPr>
          <w:rFonts w:ascii="Times New Roman" w:hAnsi="Times New Roman"/>
          <w:b/>
          <w:bCs/>
          <w:u w:val="single"/>
          <w:shd w:val="clear" w:color="auto" w:fill="FFFFFF"/>
        </w:rPr>
      </w:pPr>
      <w:r w:rsidRPr="00114B75">
        <w:rPr>
          <w:rFonts w:ascii="Times New Roman" w:hAnsi="Times New Roman"/>
          <w:b/>
          <w:bCs/>
          <w:u w:val="single"/>
          <w:shd w:val="clear" w:color="auto" w:fill="FFFFFF"/>
        </w:rPr>
        <w:t>Additional Materials (Optional)</w:t>
      </w:r>
    </w:p>
    <w:p w14:paraId="2A204821" w14:textId="77777777" w:rsidR="00114B75" w:rsidRDefault="00114B75" w:rsidP="00B539E5">
      <w:pPr>
        <w:pStyle w:val="Default"/>
        <w:spacing w:before="0"/>
        <w:rPr>
          <w:rFonts w:ascii="Times New Roman" w:hAnsi="Times New Roman"/>
          <w:shd w:val="clear" w:color="auto" w:fill="FFFFFF"/>
        </w:rPr>
      </w:pPr>
    </w:p>
    <w:p w14:paraId="04FC7DF3" w14:textId="77777777" w:rsidR="00EE3B3D" w:rsidRDefault="00EE3B3D" w:rsidP="00EE3B3D">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Toned pastel drawing paper, 11 x 14. Colors are individual choice. See </w:t>
      </w:r>
      <w:hyperlink r:id="rId17" w:history="1">
        <w:r>
          <w:rPr>
            <w:rFonts w:ascii="Times New Roman" w:hAnsi="Times New Roman"/>
            <w:shd w:val="clear" w:color="auto" w:fill="FFFFFF"/>
            <w:lang w:val="nl-NL"/>
          </w:rPr>
          <w:t>link</w:t>
        </w:r>
      </w:hyperlink>
      <w:r>
        <w:rPr>
          <w:rFonts w:ascii="Times New Roman" w:hAnsi="Times New Roman"/>
          <w:shd w:val="clear" w:color="auto" w:fill="FFFFFF"/>
        </w:rPr>
        <w:t xml:space="preserve"> for example.</w:t>
      </w:r>
    </w:p>
    <w:p w14:paraId="337BDAE1" w14:textId="65788E18" w:rsidR="00E965CF" w:rsidRDefault="00EE3B3D" w:rsidP="00EE3B3D">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Soft chalk </w:t>
      </w:r>
      <w:proofErr w:type="spellStart"/>
      <w:r>
        <w:rPr>
          <w:rFonts w:ascii="Times New Roman" w:hAnsi="Times New Roman"/>
          <w:shd w:val="clear" w:color="auto" w:fill="FFFFFF"/>
          <w:lang w:val="it-IT"/>
        </w:rPr>
        <w:t>pastel</w:t>
      </w:r>
      <w:proofErr w:type="spellEnd"/>
      <w:r>
        <w:rPr>
          <w:rFonts w:ascii="Times New Roman" w:hAnsi="Times New Roman"/>
          <w:shd w:val="clear" w:color="auto" w:fill="FFFFFF"/>
          <w:lang w:val="it-IT"/>
        </w:rPr>
        <w:t xml:space="preserve"> 64-color set</w:t>
      </w:r>
      <w:r>
        <w:rPr>
          <w:rFonts w:ascii="Times New Roman" w:hAnsi="Times New Roman"/>
          <w:shd w:val="clear" w:color="auto" w:fill="FFFFFF"/>
        </w:rPr>
        <w:t xml:space="preserve">. See </w:t>
      </w:r>
      <w:hyperlink r:id="rId18" w:history="1">
        <w:r>
          <w:rPr>
            <w:rStyle w:val="Hyperlink0"/>
            <w:rFonts w:ascii="Times New Roman" w:hAnsi="Times New Roman"/>
            <w:shd w:val="clear" w:color="auto" w:fill="FFFFFF"/>
          </w:rPr>
          <w:t>here</w:t>
        </w:r>
      </w:hyperlink>
      <w:r>
        <w:rPr>
          <w:rFonts w:ascii="Times New Roman" w:hAnsi="Times New Roman"/>
          <w:shd w:val="clear" w:color="auto" w:fill="FFFFFF"/>
        </w:rPr>
        <w:t xml:space="preserve"> for example</w:t>
      </w:r>
    </w:p>
    <w:p w14:paraId="3188A8C1" w14:textId="77777777" w:rsidR="00114B75" w:rsidRDefault="00114B75" w:rsidP="00114B75">
      <w:pPr>
        <w:pStyle w:val="Default"/>
        <w:numPr>
          <w:ilvl w:val="0"/>
          <w:numId w:val="2"/>
        </w:numPr>
        <w:spacing w:before="0"/>
        <w:rPr>
          <w:rStyle w:val="None"/>
          <w:rFonts w:ascii="Times New Roman" w:hAnsi="Times New Roman"/>
          <w:shd w:val="clear" w:color="auto" w:fill="FFFFFF"/>
        </w:rPr>
      </w:pPr>
      <w:r>
        <w:rPr>
          <w:rStyle w:val="None"/>
          <w:rFonts w:ascii="Times New Roman" w:hAnsi="Times New Roman"/>
          <w:shd w:val="clear" w:color="auto" w:fill="FFFFFF"/>
        </w:rPr>
        <w:t>Set of Charcoal Pencils/Sticks</w:t>
      </w:r>
    </w:p>
    <w:p w14:paraId="62BEC4BC" w14:textId="77777777" w:rsidR="00DA5C54" w:rsidRPr="00114B75" w:rsidRDefault="00DA5C54" w:rsidP="00DA5C54">
      <w:pPr>
        <w:pStyle w:val="Default"/>
        <w:spacing w:before="0"/>
        <w:ind w:left="720"/>
        <w:rPr>
          <w:rStyle w:val="None"/>
          <w:rFonts w:ascii="Times New Roman" w:hAnsi="Times New Roman"/>
          <w:shd w:val="clear" w:color="auto" w:fill="FFFFFF"/>
        </w:rPr>
      </w:pPr>
    </w:p>
    <w:p w14:paraId="4B8E4B38" w14:textId="017E7CAF" w:rsidR="00E965CF" w:rsidRDefault="007A62FE">
      <w:pPr>
        <w:pStyle w:val="BodyA"/>
        <w:pBdr>
          <w:bottom w:val="single" w:sz="8" w:space="0" w:color="000000"/>
        </w:pBdr>
        <w:jc w:val="center"/>
        <w:rPr>
          <w:rStyle w:val="None"/>
          <w:b/>
          <w:bCs/>
          <w:smallCaps/>
          <w:color w:val="800000"/>
          <w:spacing w:val="5"/>
          <w:sz w:val="28"/>
          <w:szCs w:val="28"/>
          <w:u w:color="800000"/>
        </w:rPr>
      </w:pPr>
      <w:r>
        <w:rPr>
          <w:rStyle w:val="None"/>
          <w:b/>
          <w:bCs/>
          <w:i/>
          <w:iCs/>
          <w:smallCaps/>
          <w:color w:val="000000" w:themeColor="text1"/>
          <w:spacing w:val="5"/>
          <w:sz w:val="28"/>
          <w:szCs w:val="28"/>
          <w:u w:color="800000"/>
        </w:rPr>
        <w:t xml:space="preserve">Intermediate Drawing </w:t>
      </w:r>
      <w:r w:rsidR="00E62D74">
        <w:rPr>
          <w:rStyle w:val="None"/>
          <w:b/>
          <w:bCs/>
          <w:smallCaps/>
          <w:spacing w:val="5"/>
          <w:sz w:val="28"/>
          <w:szCs w:val="28"/>
          <w:u w:color="800000"/>
        </w:rPr>
        <w:t xml:space="preserve"> </w:t>
      </w:r>
      <w:r w:rsidR="00E62D74">
        <w:rPr>
          <w:rStyle w:val="None"/>
          <w:b/>
          <w:bCs/>
          <w:smallCaps/>
          <w:color w:val="800000"/>
          <w:spacing w:val="5"/>
          <w:sz w:val="28"/>
          <w:szCs w:val="28"/>
          <w:u w:color="800000"/>
        </w:rPr>
        <w:t>Course Description: </w:t>
      </w:r>
    </w:p>
    <w:p w14:paraId="52A028C0" w14:textId="77777777" w:rsidR="00E965CF" w:rsidRDefault="00E965CF">
      <w:pPr>
        <w:pStyle w:val="Default"/>
        <w:spacing w:before="0"/>
        <w:rPr>
          <w:rFonts w:ascii="Times New Roman" w:eastAsia="Times New Roman" w:hAnsi="Times New Roman" w:cs="Times New Roman"/>
          <w:shd w:val="clear" w:color="auto" w:fill="FFFFFF"/>
        </w:rPr>
      </w:pPr>
    </w:p>
    <w:p w14:paraId="74D9D1EB" w14:textId="77777777" w:rsidR="006841B7" w:rsidRPr="0083431A" w:rsidRDefault="006841B7" w:rsidP="006841B7">
      <w:pPr>
        <w:pStyle w:val="Default"/>
        <w:spacing w:before="0"/>
        <w:rPr>
          <w:rFonts w:ascii="Times New Roman" w:hAnsi="Times New Roman"/>
          <w:shd w:val="clear" w:color="auto" w:fill="FFFFFF"/>
        </w:rPr>
      </w:pPr>
      <w:r>
        <w:rPr>
          <w:rFonts w:ascii="Times New Roman" w:hAnsi="Times New Roman"/>
          <w:shd w:val="clear" w:color="auto" w:fill="FFFFFF"/>
        </w:rPr>
        <w:t xml:space="preserve">In this second level drawing course, students will be challenged to build upon the foundational drawing skills and techniques that they have learned in Drawing with Color, Portraiture or any other introductory drawing course. Students will use familiar dry mediums such as graphite, charcoal, colored pencils, and chalk pastels to render complex forms, reflective and translucent </w:t>
      </w:r>
      <w:r>
        <w:rPr>
          <w:rFonts w:ascii="Times New Roman" w:hAnsi="Times New Roman"/>
          <w:shd w:val="clear" w:color="auto" w:fill="FFFFFF"/>
        </w:rPr>
        <w:lastRenderedPageBreak/>
        <w:t xml:space="preserve">surfaces, still lives, and observational drawings from life. In this course, students will be encouraged to explore original ideas, themes, and concepts in their work.  Through demonstrations, personal instruction, and exercises, students will explore different subjects/compositions, textures, papers, and application techniques suitable for each unique medium. </w:t>
      </w:r>
    </w:p>
    <w:p w14:paraId="635710DE" w14:textId="77777777" w:rsidR="006841B7" w:rsidRDefault="006841B7" w:rsidP="006841B7">
      <w:pPr>
        <w:pStyle w:val="Default"/>
        <w:spacing w:before="0"/>
        <w:rPr>
          <w:rFonts w:ascii="Times New Roman" w:eastAsia="Times New Roman" w:hAnsi="Times New Roman" w:cs="Times New Roman"/>
          <w:shd w:val="clear" w:color="auto" w:fill="FFFFFF"/>
        </w:rPr>
      </w:pPr>
    </w:p>
    <w:p w14:paraId="1E2EEF17" w14:textId="77777777" w:rsidR="006841B7" w:rsidRDefault="006841B7" w:rsidP="006841B7">
      <w:pPr>
        <w:pStyle w:val="Body"/>
      </w:pPr>
      <w:r>
        <w:t>Students will be encouraged to practice exercises taught in class and may need to work outside of class to complete projects.</w:t>
      </w:r>
    </w:p>
    <w:p w14:paraId="0997020D" w14:textId="77777777" w:rsidR="006841B7" w:rsidRDefault="006841B7" w:rsidP="006841B7">
      <w:pPr>
        <w:pStyle w:val="Default"/>
        <w:spacing w:before="0"/>
        <w:rPr>
          <w:rFonts w:ascii="Times New Roman" w:eastAsia="Times New Roman" w:hAnsi="Times New Roman" w:cs="Times New Roman"/>
          <w:shd w:val="clear" w:color="auto" w:fill="FFFFFF"/>
        </w:rPr>
      </w:pPr>
    </w:p>
    <w:p w14:paraId="01366526" w14:textId="77777777" w:rsidR="006841B7" w:rsidRDefault="006841B7" w:rsidP="006841B7">
      <w:pPr>
        <w:pStyle w:val="Body"/>
      </w:pPr>
      <w:r>
        <w:t xml:space="preserve">Along with hands-on studio work, students will participate in regular class critiques, creating a forum for the group to constructively collaborate and discuss creative outcomes. Individual artist statements will be required with most finished pieces of work, giving students another opportunity to articulate their interpretive intent and their understanding of process and design concepts. </w:t>
      </w:r>
    </w:p>
    <w:p w14:paraId="1ED30DAB" w14:textId="77777777" w:rsidR="006841B7" w:rsidRDefault="006841B7" w:rsidP="006841B7">
      <w:pPr>
        <w:pStyle w:val="Default"/>
        <w:spacing w:before="0"/>
        <w:rPr>
          <w:rFonts w:ascii="Times New Roman" w:eastAsia="Times New Roman" w:hAnsi="Times New Roman" w:cs="Times New Roman"/>
          <w:shd w:val="clear" w:color="auto" w:fill="FFFFFF"/>
        </w:rPr>
      </w:pPr>
    </w:p>
    <w:p w14:paraId="1CBED68C" w14:textId="1A3E9800" w:rsidR="008051B6" w:rsidRPr="006841B7" w:rsidRDefault="006841B7">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t>Students can also expect ongoing dialogues about art in history, the Christian imagination in relationship to faith and the arts, and the role of the arts in the Church. The hope of the instructor is that through engagement in the class, students will be brought to a deeper appreciation of the visual world and the creative love of its Maker.</w:t>
      </w:r>
    </w:p>
    <w:p w14:paraId="60397387" w14:textId="77777777" w:rsidR="008051B6" w:rsidRDefault="008051B6">
      <w:pPr>
        <w:pStyle w:val="Default"/>
        <w:spacing w:before="0"/>
        <w:rPr>
          <w:rStyle w:val="None"/>
          <w:rFonts w:ascii="Times New Roman" w:eastAsia="Times New Roman" w:hAnsi="Times New Roman" w:cs="Times New Roman"/>
          <w:shd w:val="clear" w:color="auto" w:fill="FFFFFF"/>
        </w:rPr>
      </w:pPr>
    </w:p>
    <w:p w14:paraId="1711E480" w14:textId="77777777" w:rsidR="00E965CF" w:rsidRDefault="00E965CF">
      <w:pPr>
        <w:pStyle w:val="BodyA"/>
        <w:rPr>
          <w:rStyle w:val="None"/>
          <w:rFonts w:ascii="Times New Roman" w:eastAsia="Times New Roman" w:hAnsi="Times New Roman" w:cs="Times New Roman"/>
        </w:rPr>
      </w:pPr>
    </w:p>
    <w:p w14:paraId="2477CFE7"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236F9CBF" w14:textId="77777777" w:rsidR="00E965CF" w:rsidRDefault="00E965CF">
      <w:pPr>
        <w:pStyle w:val="BodyA"/>
        <w:rPr>
          <w:rStyle w:val="None"/>
        </w:rPr>
      </w:pPr>
    </w:p>
    <w:p w14:paraId="0BDD1E56" w14:textId="7777777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up-to-date with classwork/assignments and for taking the initiative to reach out when in need of help. </w:t>
      </w:r>
    </w:p>
    <w:p w14:paraId="3CE17FA4" w14:textId="77777777" w:rsidR="00E965CF" w:rsidRDefault="00E965CF">
      <w:pPr>
        <w:pStyle w:val="BodyA"/>
        <w:rPr>
          <w:color w:val="000000"/>
        </w:rPr>
      </w:pPr>
    </w:p>
    <w:p w14:paraId="31EA8B79"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0DF57315" w14:textId="77777777" w:rsidR="00E965CF" w:rsidRDefault="00E965CF">
      <w:pPr>
        <w:pStyle w:val="BodyA"/>
      </w:pPr>
    </w:p>
    <w:p w14:paraId="1C4CA31B"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4319F84F" w14:textId="77777777" w:rsidR="00E965CF" w:rsidRDefault="00E965CF">
      <w:pPr>
        <w:pStyle w:val="BodyA"/>
        <w:rPr>
          <w:rStyle w:val="None"/>
        </w:rPr>
      </w:pPr>
    </w:p>
    <w:p w14:paraId="5657BCB3" w14:textId="77777777" w:rsidR="00E965CF" w:rsidRDefault="00E62D74">
      <w:pPr>
        <w:pStyle w:val="BodyA"/>
        <w:rPr>
          <w:color w:val="000000"/>
        </w:rPr>
      </w:pPr>
      <w:r>
        <w:rPr>
          <w:color w:val="000000"/>
        </w:rPr>
        <w:t>I will be providin</w:t>
      </w:r>
      <w:r w:rsidR="00C92B34">
        <w:rPr>
          <w:color w:val="000000"/>
        </w:rPr>
        <w:t xml:space="preserve">g </w:t>
      </w:r>
      <w:r>
        <w:rPr>
          <w:color w:val="000000"/>
        </w:rPr>
        <w:t xml:space="preserve"> feedback/critique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7EEEFC3C" w14:textId="77777777" w:rsidR="00E965CF" w:rsidRDefault="00E965CF">
      <w:pPr>
        <w:pStyle w:val="BodyA"/>
        <w:rPr>
          <w:rFonts w:ascii="Times New Roman" w:eastAsia="Times New Roman" w:hAnsi="Times New Roman" w:cs="Times New Roman"/>
          <w:color w:val="000000"/>
        </w:rPr>
      </w:pPr>
    </w:p>
    <w:p w14:paraId="314F8880" w14:textId="77777777" w:rsidR="00D84AD0" w:rsidRPr="00DA5C54" w:rsidRDefault="00E62D74">
      <w:pPr>
        <w:pStyle w:val="BodyA"/>
        <w:rPr>
          <w:rStyle w:val="None"/>
          <w:color w:val="000000"/>
        </w:rPr>
      </w:pPr>
      <w:r>
        <w:rPr>
          <w:rStyle w:val="None"/>
          <w:color w:val="000000"/>
        </w:rPr>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53347655" w14:textId="77777777" w:rsidR="00E965CF" w:rsidRDefault="00E965CF">
      <w:pPr>
        <w:pStyle w:val="BodyA"/>
        <w:rPr>
          <w:rStyle w:val="None"/>
          <w:rFonts w:ascii="Times New Roman" w:eastAsia="Times New Roman" w:hAnsi="Times New Roman" w:cs="Times New Roman"/>
        </w:rPr>
      </w:pPr>
    </w:p>
    <w:p w14:paraId="1EAC80EF" w14:textId="77777777" w:rsidR="00DA5C54" w:rsidRDefault="00DA5C54">
      <w:pPr>
        <w:pStyle w:val="BodyA"/>
        <w:rPr>
          <w:rStyle w:val="None"/>
          <w:rFonts w:ascii="Times New Roman" w:eastAsia="Times New Roman" w:hAnsi="Times New Roman" w:cs="Times New Roman"/>
        </w:rPr>
      </w:pPr>
    </w:p>
    <w:p w14:paraId="5ADB136F"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 xml:space="preserve">Student Evaluation: Mastery Portrait </w:t>
      </w:r>
    </w:p>
    <w:p w14:paraId="21857586" w14:textId="77777777" w:rsidR="00E965CF" w:rsidRDefault="00E965CF">
      <w:pPr>
        <w:pStyle w:val="BodyA"/>
        <w:rPr>
          <w:rStyle w:val="None"/>
          <w:b/>
          <w:bCs/>
          <w:smallCaps/>
          <w:color w:val="800000"/>
          <w:spacing w:val="5"/>
          <w:sz w:val="28"/>
          <w:szCs w:val="28"/>
          <w:u w:color="800000"/>
        </w:rPr>
      </w:pPr>
    </w:p>
    <w:p w14:paraId="17FA543F" w14:textId="77777777" w:rsidR="00E965CF" w:rsidRDefault="00E62D74">
      <w:pPr>
        <w:pStyle w:val="BodyA"/>
        <w:rPr>
          <w:rStyle w:val="None"/>
          <w:color w:val="000000"/>
        </w:rPr>
      </w:pPr>
      <w:r>
        <w:rPr>
          <w:rStyle w:val="None"/>
          <w:color w:val="000000"/>
        </w:rPr>
        <w:t xml:space="preserve">At the completion of this course </w:t>
      </w:r>
      <w:r>
        <w:rPr>
          <w:rStyle w:val="None"/>
          <w:i/>
          <w:iCs/>
          <w:color w:val="000000"/>
        </w:rPr>
        <w:t>cum laude</w:t>
      </w:r>
      <w:r>
        <w:rPr>
          <w:rStyle w:val="None"/>
          <w:color w:val="000000"/>
        </w:rPr>
        <w:t xml:space="preserve"> students will be able to… </w:t>
      </w:r>
    </w:p>
    <w:p w14:paraId="797EC20F" w14:textId="77777777" w:rsidR="00E965CF" w:rsidRDefault="00E965CF">
      <w:pPr>
        <w:pStyle w:val="BodyA"/>
        <w:rPr>
          <w:rStyle w:val="None"/>
          <w:rFonts w:ascii="Times New Roman" w:eastAsia="Times New Roman" w:hAnsi="Times New Roman" w:cs="Times New Roman"/>
          <w:color w:val="000000"/>
        </w:rPr>
      </w:pPr>
    </w:p>
    <w:p w14:paraId="0EE7BD1A"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Operate successfully in a studio setting and care for their materials</w:t>
      </w:r>
    </w:p>
    <w:p w14:paraId="6B4E4777" w14:textId="2F14874A"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Create </w:t>
      </w:r>
      <w:r w:rsidR="00DA5C54">
        <w:rPr>
          <w:rFonts w:ascii="Times New Roman" w:hAnsi="Times New Roman"/>
          <w:color w:val="000000"/>
        </w:rPr>
        <w:t xml:space="preserve">formal </w:t>
      </w:r>
      <w:r w:rsidR="00E93C45">
        <w:rPr>
          <w:rFonts w:ascii="Times New Roman" w:hAnsi="Times New Roman"/>
          <w:color w:val="000000"/>
        </w:rPr>
        <w:t xml:space="preserve">still lives </w:t>
      </w:r>
      <w:r w:rsidR="00DA5C54">
        <w:rPr>
          <w:rFonts w:ascii="Times New Roman" w:hAnsi="Times New Roman"/>
          <w:color w:val="000000"/>
        </w:rPr>
        <w:t xml:space="preserve">and drawings from life </w:t>
      </w:r>
    </w:p>
    <w:p w14:paraId="08602715" w14:textId="29AA35B6" w:rsidR="00E965CF" w:rsidRDefault="00DA5C54">
      <w:pPr>
        <w:pStyle w:val="BodyA"/>
        <w:numPr>
          <w:ilvl w:val="0"/>
          <w:numId w:val="4"/>
        </w:numPr>
        <w:rPr>
          <w:rFonts w:ascii="Times New Roman" w:hAnsi="Times New Roman"/>
          <w:color w:val="000000"/>
        </w:rPr>
      </w:pPr>
      <w:r>
        <w:rPr>
          <w:rFonts w:ascii="Times New Roman" w:hAnsi="Times New Roman"/>
          <w:color w:val="000000"/>
        </w:rPr>
        <w:t xml:space="preserve">Render </w:t>
      </w:r>
      <w:r w:rsidR="00E93C45">
        <w:rPr>
          <w:rFonts w:ascii="Times New Roman" w:hAnsi="Times New Roman"/>
          <w:color w:val="000000"/>
        </w:rPr>
        <w:t xml:space="preserve">a variety of complex subjects and surfaces </w:t>
      </w:r>
      <w:r w:rsidR="00D76172">
        <w:rPr>
          <w:rFonts w:ascii="Times New Roman" w:hAnsi="Times New Roman"/>
          <w:color w:val="000000"/>
        </w:rPr>
        <w:t xml:space="preserve">with skill </w:t>
      </w:r>
      <w:r>
        <w:rPr>
          <w:rFonts w:ascii="Times New Roman" w:hAnsi="Times New Roman"/>
          <w:color w:val="000000"/>
        </w:rPr>
        <w:t>using variety of materials and techniques</w:t>
      </w:r>
    </w:p>
    <w:p w14:paraId="6BC81436"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Critique their own and other’s art in an informed manner</w:t>
      </w:r>
    </w:p>
    <w:p w14:paraId="75BC55AC"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Make intentional artistic decisions and investigate self-generated ideas </w:t>
      </w:r>
    </w:p>
    <w:p w14:paraId="552FA3A4" w14:textId="77777777" w:rsidR="00E965CF" w:rsidRDefault="00E965CF">
      <w:pPr>
        <w:pStyle w:val="BodyA"/>
        <w:rPr>
          <w:rStyle w:val="None"/>
          <w:rFonts w:ascii="Times New Roman" w:eastAsia="Times New Roman" w:hAnsi="Times New Roman" w:cs="Times New Roman"/>
        </w:rPr>
      </w:pPr>
    </w:p>
    <w:p w14:paraId="1FA5A3AC" w14:textId="77777777" w:rsidR="00E965CF" w:rsidRDefault="00E965CF">
      <w:pPr>
        <w:pStyle w:val="BodyA"/>
        <w:rPr>
          <w:rStyle w:val="None"/>
          <w:rFonts w:ascii="Times New Roman" w:eastAsia="Times New Roman" w:hAnsi="Times New Roman" w:cs="Times New Roman"/>
        </w:rPr>
      </w:pPr>
    </w:p>
    <w:p w14:paraId="3084AFD6"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6D5A80FA" w14:textId="77777777" w:rsidR="00E965CF" w:rsidRDefault="00E965CF">
      <w:pPr>
        <w:pStyle w:val="BodyA"/>
        <w:rPr>
          <w:rFonts w:ascii="Times New Roman" w:eastAsia="Times New Roman" w:hAnsi="Times New Roman" w:cs="Times New Roman"/>
          <w:color w:val="000000"/>
        </w:rPr>
      </w:pPr>
    </w:p>
    <w:p w14:paraId="4412E7AA" w14:textId="77777777" w:rsidR="00E965CF" w:rsidRDefault="00E62D74">
      <w:pPr>
        <w:pStyle w:val="BodyA"/>
        <w:rPr>
          <w:rStyle w:val="None"/>
          <w:color w:val="000000"/>
          <w:lang w:val="de-DE"/>
        </w:rPr>
      </w:pPr>
      <w:proofErr w:type="spellStart"/>
      <w:r>
        <w:rPr>
          <w:rStyle w:val="None"/>
          <w:color w:val="000000"/>
          <w:lang w:val="de-DE"/>
        </w:rPr>
        <w:t>Students</w:t>
      </w:r>
      <w:proofErr w:type="spellEnd"/>
      <w:r>
        <w:rPr>
          <w:rStyle w:val="None"/>
          <w:color w:val="000000"/>
          <w:lang w:val="de-DE"/>
        </w:rPr>
        <w:t xml:space="preserve"> will </w:t>
      </w:r>
      <w:proofErr w:type="spellStart"/>
      <w:r>
        <w:rPr>
          <w:rStyle w:val="None"/>
          <w:color w:val="000000"/>
          <w:lang w:val="de-DE"/>
        </w:rPr>
        <w:t>be</w:t>
      </w:r>
      <w:proofErr w:type="spellEnd"/>
      <w:r>
        <w:rPr>
          <w:rStyle w:val="None"/>
          <w:color w:val="000000"/>
          <w:lang w:val="de-DE"/>
        </w:rPr>
        <w:t xml:space="preserve"> </w:t>
      </w:r>
      <w:proofErr w:type="spellStart"/>
      <w:r>
        <w:rPr>
          <w:rStyle w:val="None"/>
          <w:color w:val="000000"/>
          <w:lang w:val="de-DE"/>
        </w:rPr>
        <w:t>evaluated</w:t>
      </w:r>
      <w:proofErr w:type="spellEnd"/>
      <w:r>
        <w:rPr>
          <w:rStyle w:val="None"/>
          <w:color w:val="000000"/>
          <w:lang w:val="de-DE"/>
        </w:rPr>
        <w:t xml:space="preserve"> in </w:t>
      </w:r>
      <w:proofErr w:type="spellStart"/>
      <w:r>
        <w:rPr>
          <w:rStyle w:val="None"/>
          <w:color w:val="000000"/>
          <w:lang w:val="de-DE"/>
        </w:rPr>
        <w:t>the</w:t>
      </w:r>
      <w:proofErr w:type="spellEnd"/>
      <w:r>
        <w:rPr>
          <w:rStyle w:val="None"/>
          <w:color w:val="000000"/>
          <w:lang w:val="de-DE"/>
        </w:rPr>
        <w:t xml:space="preserve"> </w:t>
      </w:r>
      <w:proofErr w:type="spellStart"/>
      <w:r>
        <w:rPr>
          <w:rStyle w:val="None"/>
          <w:color w:val="000000"/>
          <w:lang w:val="de-DE"/>
        </w:rPr>
        <w:t>following</w:t>
      </w:r>
      <w:proofErr w:type="spellEnd"/>
      <w:r>
        <w:rPr>
          <w:rStyle w:val="None"/>
          <w:color w:val="000000"/>
          <w:lang w:val="de-DE"/>
        </w:rPr>
        <w:t xml:space="preserve"> </w:t>
      </w:r>
      <w:proofErr w:type="spellStart"/>
      <w:r>
        <w:rPr>
          <w:rStyle w:val="None"/>
          <w:color w:val="000000"/>
          <w:lang w:val="de-DE"/>
        </w:rPr>
        <w:t>categories</w:t>
      </w:r>
      <w:proofErr w:type="spellEnd"/>
      <w:r>
        <w:rPr>
          <w:rStyle w:val="None"/>
          <w:color w:val="000000"/>
          <w:lang w:val="de-DE"/>
        </w:rPr>
        <w:t xml:space="preserve">: </w:t>
      </w:r>
    </w:p>
    <w:p w14:paraId="244E2D84" w14:textId="77777777" w:rsidR="00D76172" w:rsidRDefault="00D76172">
      <w:pPr>
        <w:pStyle w:val="BodyA"/>
        <w:rPr>
          <w:color w:val="000000"/>
        </w:rPr>
      </w:pPr>
    </w:p>
    <w:p w14:paraId="6634E2BD" w14:textId="77777777" w:rsidR="00E965CF" w:rsidRDefault="00E62D74">
      <w:pPr>
        <w:pStyle w:val="BodyA"/>
        <w:numPr>
          <w:ilvl w:val="0"/>
          <w:numId w:val="6"/>
        </w:numPr>
        <w:rPr>
          <w:color w:val="000000"/>
        </w:rPr>
      </w:pPr>
      <w:r>
        <w:rPr>
          <w:color w:val="000000"/>
        </w:rPr>
        <w:t>Class Participation: 30%</w:t>
      </w:r>
    </w:p>
    <w:p w14:paraId="15EB58EF" w14:textId="4E341C50" w:rsidR="00E965CF" w:rsidRDefault="00E62D74">
      <w:pPr>
        <w:pStyle w:val="BodyA"/>
        <w:numPr>
          <w:ilvl w:val="0"/>
          <w:numId w:val="6"/>
        </w:numPr>
        <w:rPr>
          <w:color w:val="000000"/>
        </w:rPr>
      </w:pPr>
      <w:r>
        <w:rPr>
          <w:color w:val="000000"/>
        </w:rPr>
        <w:t xml:space="preserve">Homework and Exercises: </w:t>
      </w:r>
      <w:r w:rsidR="007A62FE">
        <w:rPr>
          <w:color w:val="000000"/>
        </w:rPr>
        <w:t>2</w:t>
      </w:r>
      <w:r>
        <w:rPr>
          <w:color w:val="000000"/>
        </w:rPr>
        <w:t xml:space="preserve">0% </w:t>
      </w:r>
    </w:p>
    <w:p w14:paraId="00BF8E5D" w14:textId="683E5630" w:rsidR="00E965CF" w:rsidRDefault="00E62D74" w:rsidP="00B539E5">
      <w:pPr>
        <w:pStyle w:val="BodyA"/>
        <w:numPr>
          <w:ilvl w:val="0"/>
          <w:numId w:val="6"/>
        </w:numPr>
        <w:rPr>
          <w:color w:val="000000"/>
        </w:rPr>
      </w:pPr>
      <w:r>
        <w:rPr>
          <w:color w:val="000000"/>
        </w:rPr>
        <w:t xml:space="preserve">Projects: </w:t>
      </w:r>
      <w:r w:rsidR="007A62FE">
        <w:rPr>
          <w:color w:val="000000"/>
        </w:rPr>
        <w:t>5</w:t>
      </w:r>
      <w:r>
        <w:rPr>
          <w:color w:val="000000"/>
        </w:rPr>
        <w:t>0%</w:t>
      </w:r>
    </w:p>
    <w:p w14:paraId="4FC5287A" w14:textId="77777777" w:rsidR="00B539E5" w:rsidRPr="00B539E5" w:rsidRDefault="00B539E5" w:rsidP="00B539E5">
      <w:pPr>
        <w:pStyle w:val="BodyA"/>
        <w:ind w:left="253"/>
        <w:rPr>
          <w:rStyle w:val="None"/>
          <w:color w:val="000000"/>
        </w:rPr>
      </w:pPr>
    </w:p>
    <w:p w14:paraId="59AEADFB"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1D555D70" w14:textId="77777777" w:rsidR="00E965CF" w:rsidRDefault="00E965CF">
      <w:pPr>
        <w:pStyle w:val="BodyA"/>
        <w:rPr>
          <w:rStyle w:val="None"/>
          <w:rFonts w:ascii="Times New Roman" w:eastAsia="Times New Roman" w:hAnsi="Times New Roman" w:cs="Times New Roman"/>
        </w:rPr>
      </w:pPr>
    </w:p>
    <w:p w14:paraId="6EEE50B3"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479ADA03" w14:textId="77777777" w:rsidR="00E965CF" w:rsidRDefault="00E965CF">
      <w:pPr>
        <w:pStyle w:val="BodyA"/>
        <w:rPr>
          <w:rStyle w:val="None"/>
          <w:rFonts w:ascii="Times New Roman" w:eastAsia="Times New Roman" w:hAnsi="Times New Roman" w:cs="Times New Roman"/>
          <w:lang w:val="de-DE"/>
        </w:rPr>
      </w:pPr>
    </w:p>
    <w:p w14:paraId="1AAA9004"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1C63A4A6" w14:textId="77777777" w:rsidR="00E965CF" w:rsidRDefault="00E965CF">
      <w:pPr>
        <w:pStyle w:val="BodyA"/>
        <w:rPr>
          <w:rStyle w:val="None"/>
          <w:b/>
          <w:bCs/>
          <w:smallCaps/>
          <w:color w:val="800000"/>
          <w:spacing w:val="5"/>
          <w:sz w:val="28"/>
          <w:szCs w:val="28"/>
          <w:u w:color="800000"/>
        </w:rPr>
      </w:pPr>
    </w:p>
    <w:p w14:paraId="35B03AD0" w14:textId="77777777" w:rsidR="00E965CF" w:rsidRDefault="00E62D74">
      <w:pPr>
        <w:pStyle w:val="BodyA"/>
        <w:rPr>
          <w:color w:val="000000"/>
        </w:rPr>
      </w:pPr>
      <w:r>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44CD147B" w14:textId="77777777" w:rsidR="00E965CF" w:rsidRDefault="00E965CF">
      <w:pPr>
        <w:pStyle w:val="BodyA"/>
        <w:rPr>
          <w:color w:val="000000"/>
        </w:rPr>
      </w:pPr>
    </w:p>
    <w:p w14:paraId="0A978123"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19" w:history="1">
        <w:r>
          <w:rPr>
            <w:rStyle w:val="Hyperlink1"/>
            <w:color w:val="000000"/>
          </w:rPr>
          <w:t>Technology in the Classroom</w:t>
        </w:r>
      </w:hyperlink>
      <w:r>
        <w:rPr>
          <w:color w:val="000000"/>
        </w:rPr>
        <w:t xml:space="preserve"> section of the Student Parent Handbook.  </w:t>
      </w:r>
    </w:p>
    <w:p w14:paraId="7141D602" w14:textId="77777777" w:rsidR="00B539E5" w:rsidRDefault="00B539E5">
      <w:pPr>
        <w:pStyle w:val="BodyA"/>
        <w:rPr>
          <w:color w:val="000000"/>
        </w:rPr>
      </w:pPr>
    </w:p>
    <w:p w14:paraId="05BBF0B5" w14:textId="07D9C335" w:rsidR="00E965CF" w:rsidRDefault="00E62D74">
      <w:pPr>
        <w:pStyle w:val="BodyA"/>
        <w:rPr>
          <w:rStyle w:val="None"/>
          <w:color w:val="000000"/>
        </w:rPr>
      </w:pPr>
      <w:r>
        <w:rPr>
          <w:color w:val="000000"/>
        </w:rPr>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160E0B7A" w14:textId="77777777" w:rsidR="00E965CF" w:rsidRDefault="00E965CF">
      <w:pPr>
        <w:pStyle w:val="BodyA"/>
      </w:pPr>
    </w:p>
    <w:p w14:paraId="33DAF1E1" w14:textId="77777777" w:rsidR="00E965CF" w:rsidRDefault="00E965CF">
      <w:pPr>
        <w:pStyle w:val="BodyB"/>
      </w:pPr>
    </w:p>
    <w:p w14:paraId="717E252B"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7FAC90DE" w14:textId="77777777" w:rsidR="006841B7" w:rsidRDefault="006841B7" w:rsidP="00114B75">
      <w:pPr>
        <w:rPr>
          <w:rStyle w:val="None"/>
          <w:rFonts w:ascii="Cambria" w:hAnsi="Cambria"/>
          <w:b/>
          <w:bCs/>
          <w:color w:val="000000"/>
        </w:rPr>
      </w:pPr>
    </w:p>
    <w:p w14:paraId="2B0E399B" w14:textId="61A12F9D" w:rsidR="00114B75" w:rsidRPr="006841B7" w:rsidRDefault="00C57BC4" w:rsidP="00114B75">
      <w:pPr>
        <w:rPr>
          <w:rFonts w:ascii="Cambria" w:eastAsia="Times New Roman" w:hAnsi="Cambria"/>
          <w:color w:val="333333"/>
          <w:bdr w:val="none" w:sz="0" w:space="0" w:color="auto"/>
        </w:rPr>
      </w:pPr>
      <w:r w:rsidRPr="006841B7">
        <w:rPr>
          <w:rStyle w:val="None"/>
          <w:rFonts w:ascii="Cambria" w:hAnsi="Cambria"/>
          <w:b/>
          <w:bCs/>
          <w:color w:val="000000"/>
        </w:rPr>
        <w:lastRenderedPageBreak/>
        <w:t xml:space="preserve">Nicole </w:t>
      </w:r>
      <w:r w:rsidR="006841B7" w:rsidRPr="006841B7">
        <w:rPr>
          <w:rStyle w:val="None"/>
          <w:rFonts w:ascii="Cambria" w:hAnsi="Cambria"/>
          <w:b/>
          <w:bCs/>
          <w:color w:val="000000"/>
        </w:rPr>
        <w:t>Parnell</w:t>
      </w:r>
      <w:r w:rsidR="00E62D74" w:rsidRPr="006841B7">
        <w:rPr>
          <w:rFonts w:ascii="Cambria" w:hAnsi="Cambria"/>
          <w:color w:val="000000"/>
        </w:rPr>
        <w:t xml:space="preserve"> </w:t>
      </w:r>
      <w:r w:rsidR="00114B75" w:rsidRPr="006841B7">
        <w:rPr>
          <w:rFonts w:ascii="Cambria" w:eastAsia="Times New Roman" w:hAnsi="Cambria"/>
          <w:color w:val="333333"/>
          <w:bdr w:val="none" w:sz="0" w:space="0" w:color="auto"/>
        </w:rPr>
        <w:t xml:space="preserve">holds a Bachelor of Fine Art in Studio Art from Messiah University, and specializes in two-dimensional studies. In addition to teaching, Nicole works as a freelance Artist in a broad range of mediums, including drawing, painting, and illustration. Her work has been exhibited in galleries such as the Susquehanna Art Museum, The Square Halo Gallery and the Aughinbaugh Gallery of Messiah University. </w:t>
      </w:r>
    </w:p>
    <w:p w14:paraId="5BC4C613" w14:textId="77777777" w:rsidR="00114B75" w:rsidRPr="006841B7" w:rsidRDefault="00114B75" w:rsidP="00114B75">
      <w:pPr>
        <w:rPr>
          <w:rFonts w:ascii="Cambria" w:eastAsia="Times New Roman" w:hAnsi="Cambria"/>
          <w:color w:val="333333"/>
          <w:bdr w:val="none" w:sz="0" w:space="0" w:color="auto"/>
        </w:rPr>
      </w:pPr>
    </w:p>
    <w:p w14:paraId="26EFADC8" w14:textId="77777777" w:rsidR="00114B75" w:rsidRPr="006841B7" w:rsidRDefault="00114B75" w:rsidP="00114B75">
      <w:pPr>
        <w:rPr>
          <w:rFonts w:ascii="Cambria" w:eastAsia="Times New Roman" w:hAnsi="Cambria"/>
          <w:color w:val="333333"/>
          <w:bdr w:val="none" w:sz="0" w:space="0" w:color="auto"/>
        </w:rPr>
      </w:pPr>
      <w:r w:rsidRPr="006841B7">
        <w:rPr>
          <w:rFonts w:ascii="Cambria" w:eastAsia="Times New Roman" w:hAnsi="Cambria"/>
          <w:color w:val="333333"/>
          <w:bdr w:val="none" w:sz="0" w:space="0" w:color="auto"/>
        </w:rPr>
        <w:t>Nicole is excited to share her passion for art and to continually explore with students what it means to be made in the image of God, and to demonstrate God's nature as a Creator through our ability to create. Nicole has extensive experience working with students of all ages and from a variety of educational backgrounds, particularly homeschoolers, and students transitioning to virtual learning. She is appreciative of the opportunity to teach through Scholé Academy, and is eager to foster artistic reverence, wonder, and growth, and to provide students with a faith-based creative environment. </w:t>
      </w:r>
    </w:p>
    <w:p w14:paraId="53EA9431" w14:textId="77777777" w:rsidR="00B23D7D" w:rsidRPr="006841B7" w:rsidRDefault="00D84AD0" w:rsidP="00D84AD0">
      <w:pPr>
        <w:pStyle w:val="BodyA"/>
        <w:rPr>
          <w:rFonts w:eastAsia="Batang" w:cs="Big Caslon Medium"/>
          <w:color w:val="000000" w:themeColor="text1"/>
          <w:shd w:val="clear" w:color="auto" w:fill="FFFFFF"/>
        </w:rPr>
      </w:pPr>
      <w:r w:rsidRPr="006841B7">
        <w:rPr>
          <w:color w:val="000000"/>
        </w:rPr>
        <w:t xml:space="preserve"> </w:t>
      </w:r>
    </w:p>
    <w:p w14:paraId="69440107" w14:textId="77777777" w:rsidR="00B23D7D" w:rsidRPr="006841B7" w:rsidRDefault="00B23D7D">
      <w:pPr>
        <w:pStyle w:val="BodyA"/>
        <w:rPr>
          <w:color w:val="000000"/>
        </w:rPr>
      </w:pPr>
    </w:p>
    <w:p w14:paraId="70E85297" w14:textId="77777777" w:rsidR="00E965CF" w:rsidRPr="006841B7" w:rsidRDefault="00E965CF">
      <w:pPr>
        <w:pStyle w:val="BodyA"/>
      </w:pPr>
    </w:p>
    <w:sectPr w:rsidR="00E965CF" w:rsidRPr="006841B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4813" w14:textId="77777777" w:rsidR="007D52D9" w:rsidRDefault="007D52D9">
      <w:r>
        <w:separator/>
      </w:r>
    </w:p>
  </w:endnote>
  <w:endnote w:type="continuationSeparator" w:id="0">
    <w:p w14:paraId="24082A01" w14:textId="77777777" w:rsidR="007D52D9" w:rsidRDefault="007D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ig Caslon Medium">
    <w:panose1 w:val="02000603090000020003"/>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9FFB"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r w:rsidR="007D52D9">
      <w:fldChar w:fldCharType="begin"/>
    </w:r>
    <w:r w:rsidR="007D52D9">
      <w:instrText xml:space="preserve"> NUMPAGES </w:instrText>
    </w:r>
    <w:r w:rsidR="007D52D9">
      <w:fldChar w:fldCharType="separate"/>
    </w:r>
    <w:r w:rsidR="00C92B34">
      <w:rPr>
        <w:noProof/>
      </w:rPr>
      <w:t>2</w:t>
    </w:r>
    <w:r w:rsidR="007D52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0E66"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F3B4" w14:textId="77777777" w:rsidR="007D52D9" w:rsidRDefault="007D52D9">
      <w:r>
        <w:separator/>
      </w:r>
    </w:p>
  </w:footnote>
  <w:footnote w:type="continuationSeparator" w:id="0">
    <w:p w14:paraId="0793CD4A" w14:textId="77777777" w:rsidR="007D52D9" w:rsidRDefault="007D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33CA"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B0D9"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C6E"/>
    <w:multiLevelType w:val="hybridMultilevel"/>
    <w:tmpl w:val="16A653A8"/>
    <w:numStyleLink w:val="Bullet"/>
  </w:abstractNum>
  <w:abstractNum w:abstractNumId="1" w15:restartNumberingAfterBreak="0">
    <w:nsid w:val="2F92302A"/>
    <w:multiLevelType w:val="hybridMultilevel"/>
    <w:tmpl w:val="C0BA3ECE"/>
    <w:numStyleLink w:val="Bullet0"/>
  </w:abstractNum>
  <w:abstractNum w:abstractNumId="2"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3" w15:restartNumberingAfterBreak="0">
    <w:nsid w:val="44744B26"/>
    <w:multiLevelType w:val="multilevel"/>
    <w:tmpl w:val="4D0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1CA7D87"/>
    <w:multiLevelType w:val="hybridMultilevel"/>
    <w:tmpl w:val="59020EEC"/>
    <w:numStyleLink w:val="Numbered"/>
  </w:abstractNum>
  <w:abstractNum w:abstractNumId="6"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Schinstock">
    <w15:presenceInfo w15:providerId="AD" w15:userId="S::jschinstock@classicalacademicpress.onmicrosoft.com::9825bad3-20cc-42ec-a312-537aa3ca6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114B75"/>
    <w:rsid w:val="00290A5D"/>
    <w:rsid w:val="003056A7"/>
    <w:rsid w:val="00384920"/>
    <w:rsid w:val="003E7AF6"/>
    <w:rsid w:val="0064481A"/>
    <w:rsid w:val="006841B7"/>
    <w:rsid w:val="006D0497"/>
    <w:rsid w:val="00782042"/>
    <w:rsid w:val="007A62FE"/>
    <w:rsid w:val="007D52D9"/>
    <w:rsid w:val="007D6216"/>
    <w:rsid w:val="008051B6"/>
    <w:rsid w:val="008B3CA9"/>
    <w:rsid w:val="008E15B7"/>
    <w:rsid w:val="0090350D"/>
    <w:rsid w:val="00A933EB"/>
    <w:rsid w:val="00AE5D32"/>
    <w:rsid w:val="00AF5DA9"/>
    <w:rsid w:val="00B23D7D"/>
    <w:rsid w:val="00B539E5"/>
    <w:rsid w:val="00B65BCF"/>
    <w:rsid w:val="00BA077B"/>
    <w:rsid w:val="00C57BC4"/>
    <w:rsid w:val="00C92B34"/>
    <w:rsid w:val="00D60EB2"/>
    <w:rsid w:val="00D76172"/>
    <w:rsid w:val="00D84AD0"/>
    <w:rsid w:val="00DA5C54"/>
    <w:rsid w:val="00E62D74"/>
    <w:rsid w:val="00E765E6"/>
    <w:rsid w:val="00E93C45"/>
    <w:rsid w:val="00E965CF"/>
    <w:rsid w:val="00EE3B3D"/>
    <w:rsid w:val="00F0453E"/>
    <w:rsid w:val="00FF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58E4"/>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character" w:styleId="UnresolvedMention">
    <w:name w:val="Unresolved Mention"/>
    <w:basedOn w:val="DefaultParagraphFont"/>
    <w:uiPriority w:val="99"/>
    <w:semiHidden/>
    <w:unhideWhenUsed/>
    <w:rsid w:val="00114B75"/>
    <w:rPr>
      <w:color w:val="605E5C"/>
      <w:shd w:val="clear" w:color="auto" w:fill="E1DFDD"/>
    </w:rPr>
  </w:style>
  <w:style w:type="character" w:styleId="FollowedHyperlink">
    <w:name w:val="FollowedHyperlink"/>
    <w:basedOn w:val="DefaultParagraphFont"/>
    <w:uiPriority w:val="99"/>
    <w:semiHidden/>
    <w:unhideWhenUsed/>
    <w:rsid w:val="00114B75"/>
    <w:rPr>
      <w:color w:val="FF00FF" w:themeColor="followedHyperlink"/>
      <w:u w:val="single"/>
    </w:rPr>
  </w:style>
  <w:style w:type="character" w:styleId="CommentReference">
    <w:name w:val="annotation reference"/>
    <w:basedOn w:val="DefaultParagraphFont"/>
    <w:uiPriority w:val="99"/>
    <w:semiHidden/>
    <w:unhideWhenUsed/>
    <w:rsid w:val="00290A5D"/>
    <w:rPr>
      <w:sz w:val="16"/>
      <w:szCs w:val="16"/>
    </w:rPr>
  </w:style>
  <w:style w:type="paragraph" w:styleId="CommentText">
    <w:name w:val="annotation text"/>
    <w:basedOn w:val="Normal"/>
    <w:link w:val="CommentTextChar"/>
    <w:uiPriority w:val="99"/>
    <w:semiHidden/>
    <w:unhideWhenUsed/>
    <w:rsid w:val="00290A5D"/>
    <w:rPr>
      <w:sz w:val="20"/>
      <w:szCs w:val="20"/>
    </w:rPr>
  </w:style>
  <w:style w:type="character" w:customStyle="1" w:styleId="CommentTextChar">
    <w:name w:val="Comment Text Char"/>
    <w:basedOn w:val="DefaultParagraphFont"/>
    <w:link w:val="CommentText"/>
    <w:uiPriority w:val="99"/>
    <w:semiHidden/>
    <w:rsid w:val="00290A5D"/>
  </w:style>
  <w:style w:type="paragraph" w:styleId="CommentSubject">
    <w:name w:val="annotation subject"/>
    <w:basedOn w:val="CommentText"/>
    <w:next w:val="CommentText"/>
    <w:link w:val="CommentSubjectChar"/>
    <w:uiPriority w:val="99"/>
    <w:semiHidden/>
    <w:unhideWhenUsed/>
    <w:rsid w:val="00290A5D"/>
    <w:rPr>
      <w:b/>
      <w:bCs/>
    </w:rPr>
  </w:style>
  <w:style w:type="character" w:customStyle="1" w:styleId="CommentSubjectChar">
    <w:name w:val="Comment Subject Char"/>
    <w:basedOn w:val="CommentTextChar"/>
    <w:link w:val="CommentSubject"/>
    <w:uiPriority w:val="99"/>
    <w:semiHidden/>
    <w:rsid w:val="00290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Strathmore-Pastel-Assorted-Colors-Sheets/dp/B004O77O2C/ref=sr_1_4?keywords=toned%2Bpastel%2Bdrawing%2Bpaper&amp;qid=1578368538&amp;s=arts-crafts&amp;sr=1-4&amp;th=1" TargetMode="External"/><Relationship Id="rId18" Type="http://schemas.openxmlformats.org/officeDocument/2006/relationships/hyperlink" Target="https://www.amazon.com/gp/product/B010MZ9ISW/ref=ppx_yo_dt_b_asin_title_o00_s00?ie=UTF8&amp;psc=1"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amazon.com/Strathmore-Pastel-Assorted-Colors-Sheets/dp/B004O77O2C/ref=sr_1_4?keywords=toned%2Bpastel%2Bdrawing%2Bpaper&amp;qid=1578368538&amp;s=arts-crafts&amp;sr=1-4&amp;th=1" TargetMode="External"/><Relationship Id="rId2" Type="http://schemas.openxmlformats.org/officeDocument/2006/relationships/styles" Target="styles.xml"/><Relationship Id="rId16" Type="http://schemas.openxmlformats.org/officeDocument/2006/relationships/hyperlink" Target="https://www.amazon.com/gp/product/B010MZ9ISW/ref=ppx_yo_dt_b_asin_title_o00_s00?ie=UTF8&amp;psc=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mazon.com/ARTEZA-Professional-Drawing-Sketch-Pencils/dp/B077QS34CZ/ref=sr_1_2_sspa?crid=12D12VK6BDG7N&amp;dchild=1&amp;keywords=graphite+drawing+pencils&amp;qid=1612058615&amp;sprefix=graphite+drawing+%2Caps%2C149&amp;sr=8-2-spons&amp;psc=1&amp;spLa=ZW5jcnlwdGVkUXVhbGlmaWVyPUExT1VaQjkxQVpOUVNDJmVuY3J5cHRlZElkPUEwODQ4MDM2MTJJSUY0Ujk0S1JRNCZlbmNyeXB0ZWRBZElkPUEwNjI5NjYwMjE3ME8xN1lIVlRWSyZ3aWRnZXROYW1lPXNwX2F0ZiZhY3Rpb249Y2xpY2tSZWRpcmVjdCZkb05vdExvZ0NsaWNrPXRydWU=" TargetMode="External"/><Relationship Id="rId10" Type="http://schemas.openxmlformats.org/officeDocument/2006/relationships/footer" Target="footer1.xml"/><Relationship Id="rId19" Type="http://schemas.openxmlformats.org/officeDocument/2006/relationships/hyperlink" Target="http://www.scholeacademy.com/student-parent-handboo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mazon.com/2-Pack-Cont&#233;-Paris-Sketching-Crayons/dp/B07NSQLRCL/ref=sr_1_2?dchild=1&amp;keywords=conte&amp;qid=1612058060&amp;s=arts-crafts&amp;sr=1-2"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Leubecker, Nicole</cp:lastModifiedBy>
  <cp:revision>4</cp:revision>
  <dcterms:created xsi:type="dcterms:W3CDTF">2022-03-04T17:52:00Z</dcterms:created>
  <dcterms:modified xsi:type="dcterms:W3CDTF">2022-03-04T18:08:00Z</dcterms:modified>
</cp:coreProperties>
</file>