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2C6F" w14:textId="77777777" w:rsidR="00E965CF" w:rsidRDefault="00E62D74">
      <w:pPr>
        <w:pStyle w:val="BodyA"/>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0" distR="0" simplePos="0" relativeHeight="251659264" behindDoc="0" locked="0" layoutInCell="1" allowOverlap="1" wp14:anchorId="1BB55E06" wp14:editId="17E4C6B4">
                <wp:simplePos x="0" y="0"/>
                <wp:positionH relativeFrom="margin">
                  <wp:posOffset>-127165</wp:posOffset>
                </wp:positionH>
                <wp:positionV relativeFrom="page">
                  <wp:posOffset>629919</wp:posOffset>
                </wp:positionV>
                <wp:extent cx="4504604" cy="130462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4504604" cy="1304620"/>
                          <a:chOff x="0" y="-1"/>
                          <a:chExt cx="4504603" cy="1304619"/>
                        </a:xfrm>
                      </wpg:grpSpPr>
                      <pic:pic xmlns:pic="http://schemas.openxmlformats.org/drawingml/2006/picture">
                        <pic:nvPicPr>
                          <pic:cNvPr id="1073741825" name="image2.jpeg" descr="image2.jpeg"/>
                          <pic:cNvPicPr>
                            <a:picLocks noChangeAspect="1"/>
                          </pic:cNvPicPr>
                        </pic:nvPicPr>
                        <pic:blipFill>
                          <a:blip r:embed="rId7"/>
                          <a:stretch>
                            <a:fillRect/>
                          </a:stretch>
                        </pic:blipFill>
                        <pic:spPr>
                          <a:xfrm>
                            <a:off x="0" y="-1"/>
                            <a:ext cx="1369189" cy="1038084"/>
                          </a:xfrm>
                          <a:prstGeom prst="rect">
                            <a:avLst/>
                          </a:prstGeom>
                          <a:ln w="12700" cap="flat">
                            <a:noFill/>
                            <a:miter lim="400000"/>
                          </a:ln>
                          <a:effectLst/>
                        </pic:spPr>
                      </pic:pic>
                      <wps:wsp>
                        <wps:cNvPr id="1073741826" name="Shape 1073741827"/>
                        <wps:cNvSpPr txBox="1"/>
                        <wps:spPr>
                          <a:xfrm>
                            <a:off x="1522219" y="-2"/>
                            <a:ext cx="2982385" cy="1304621"/>
                          </a:xfrm>
                          <a:prstGeom prst="rect">
                            <a:avLst/>
                          </a:prstGeom>
                          <a:noFill/>
                          <a:ln w="12700" cap="flat">
                            <a:noFill/>
                            <a:miter lim="400000"/>
                          </a:ln>
                          <a:effectLst/>
                        </wps:spPr>
                        <wps:txbx>
                          <w:txbxContent>
                            <w:p w14:paraId="312C7E09" w14:textId="77777777" w:rsidR="00E965CF" w:rsidRPr="0064481A" w:rsidRDefault="00782042">
                              <w:pPr>
                                <w:pStyle w:val="BodyA"/>
                                <w:jc w:val="center"/>
                                <w:rPr>
                                  <w:b/>
                                  <w:bCs/>
                                  <w:i/>
                                  <w:iCs/>
                                  <w:color w:val="000000" w:themeColor="text1"/>
                                  <w:spacing w:val="7"/>
                                  <w:sz w:val="36"/>
                                  <w:szCs w:val="36"/>
                                  <w:u w:color="800000"/>
                                </w:rPr>
                              </w:pPr>
                              <w:r w:rsidRPr="0064481A">
                                <w:rPr>
                                  <w:b/>
                                  <w:bCs/>
                                  <w:i/>
                                  <w:iCs/>
                                  <w:color w:val="000000" w:themeColor="text1"/>
                                  <w:spacing w:val="7"/>
                                  <w:sz w:val="36"/>
                                  <w:szCs w:val="36"/>
                                  <w:u w:color="800000"/>
                                </w:rPr>
                                <w:t>Portraiture</w:t>
                              </w:r>
                            </w:p>
                            <w:p w14:paraId="12EBF31E" w14:textId="77777777" w:rsidR="00E965CF" w:rsidRPr="0064481A" w:rsidRDefault="00E965CF">
                              <w:pPr>
                                <w:pStyle w:val="BodyA"/>
                                <w:jc w:val="center"/>
                                <w:rPr>
                                  <w:b/>
                                  <w:bCs/>
                                  <w:i/>
                                  <w:iCs/>
                                  <w:color w:val="000000" w:themeColor="text1"/>
                                  <w:spacing w:val="7"/>
                                  <w:sz w:val="36"/>
                                  <w:szCs w:val="36"/>
                                  <w:u w:color="800000"/>
                                </w:rPr>
                              </w:pPr>
                            </w:p>
                            <w:p w14:paraId="00DA8332" w14:textId="77777777" w:rsidR="00E965CF" w:rsidRPr="0064481A" w:rsidRDefault="00E62D74">
                              <w:pPr>
                                <w:pStyle w:val="BodyA"/>
                                <w:jc w:val="center"/>
                                <w:rPr>
                                  <w:color w:val="000000" w:themeColor="text1"/>
                                  <w:sz w:val="28"/>
                                  <w:szCs w:val="28"/>
                                  <w:u w:color="EA8300"/>
                                </w:rPr>
                              </w:pPr>
                              <w:r w:rsidRPr="0064481A">
                                <w:rPr>
                                  <w:color w:val="000000" w:themeColor="text1"/>
                                  <w:sz w:val="28"/>
                                  <w:szCs w:val="28"/>
                                  <w:u w:color="EA8300"/>
                                </w:rPr>
                                <w:t>Second Semeste</w:t>
                              </w:r>
                              <w:r w:rsidR="00782042" w:rsidRPr="0064481A">
                                <w:rPr>
                                  <w:color w:val="000000" w:themeColor="text1"/>
                                  <w:sz w:val="28"/>
                                  <w:szCs w:val="28"/>
                                  <w:u w:color="EA8300"/>
                                </w:rPr>
                                <w:t>r</w:t>
                              </w:r>
                            </w:p>
                            <w:p w14:paraId="59E7B89B" w14:textId="0EE6E4A0" w:rsidR="00E965CF" w:rsidRPr="0064481A" w:rsidRDefault="00E62D74">
                              <w:pPr>
                                <w:pStyle w:val="BodyA"/>
                                <w:jc w:val="center"/>
                                <w:rPr>
                                  <w:color w:val="000000" w:themeColor="text1"/>
                                </w:rPr>
                              </w:pPr>
                              <w:r w:rsidRPr="0064481A">
                                <w:rPr>
                                  <w:color w:val="000000" w:themeColor="text1"/>
                                  <w:sz w:val="28"/>
                                  <w:szCs w:val="28"/>
                                  <w:u w:color="EA8300"/>
                                </w:rPr>
                                <w:t>Academic Year 202</w:t>
                              </w:r>
                              <w:r w:rsidR="00475421">
                                <w:rPr>
                                  <w:color w:val="000000" w:themeColor="text1"/>
                                  <w:sz w:val="28"/>
                                  <w:szCs w:val="28"/>
                                  <w:u w:color="EA8300"/>
                                </w:rPr>
                                <w:t>2</w:t>
                              </w:r>
                              <w:r w:rsidRPr="0064481A">
                                <w:rPr>
                                  <w:color w:val="000000" w:themeColor="text1"/>
                                  <w:sz w:val="28"/>
                                  <w:szCs w:val="28"/>
                                  <w:u w:color="EA8300"/>
                                </w:rPr>
                                <w:t>/2</w:t>
                              </w:r>
                              <w:r w:rsidR="00475421">
                                <w:rPr>
                                  <w:color w:val="000000" w:themeColor="text1"/>
                                  <w:sz w:val="28"/>
                                  <w:szCs w:val="28"/>
                                  <w:u w:color="EA8300"/>
                                </w:rPr>
                                <w:t>3</w:t>
                              </w:r>
                            </w:p>
                          </w:txbxContent>
                        </wps:txbx>
                        <wps:bodyPr wrap="square" lIns="50800" tIns="50800" rIns="50800" bIns="50800" numCol="1" anchor="t">
                          <a:noAutofit/>
                        </wps:bodyPr>
                      </wps:wsp>
                    </wpg:wgp>
                  </a:graphicData>
                </a:graphic>
              </wp:anchor>
            </w:drawing>
          </mc:Choice>
          <mc:Fallback>
            <w:pict>
              <v:group w14:anchorId="1BB55E06" id="officeArt object" o:spid="_x0000_s1026" alt="officeArt object" style="position:absolute;left:0;text-align:left;margin-left:-10pt;margin-top:49.6pt;width:354.7pt;height:102.75pt;z-index:251659264;mso-wrap-distance-left:0;mso-wrap-distance-right:0;mso-position-horizontal-relative:margin;mso-position-vertical-relative:page" coordorigin="" coordsize="45046,1304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alt="image2.jpeg" style="position:absolute;width:13691;height:10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" strokeweight="1pt">
                  <v:stroke miterlimit="4"/>
                  <v:imagedata r:id="rId8" o:title="image2"/>
                </v:shape>
                <v:shapetype id="_x0000_t202" coordsize="21600,21600" o:spt="202" path="m,l,21600r21600,l21600,xe">
                  <v:stroke joinstyle="miter"/>
                  <v:path gradientshapeok="t" o:connecttype="rect"/>
                </v:shapetype>
                <v:shape id="Shape 1073741827" o:spid="_x0000_s1028" type="#_x0000_t202" style="position:absolute;left:15222;width:29824;height:13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" filled="f" stroked="f" strokeweight="1pt">
                  <v:stroke miterlimit="4"/>
                  <v:textbox inset="4pt,4pt,4pt,4pt">
                    <w:txbxContent>
                      <w:p w14:paraId="312C7E09" w14:textId="77777777" w:rsidR="00E965CF" w:rsidRPr="0064481A" w:rsidRDefault="00782042">
                        <w:pPr>
                          <w:pStyle w:val="BodyA"/>
                          <w:jc w:val="center"/>
                          <w:rPr>
                            <w:b/>
                            <w:bCs/>
                            <w:i/>
                            <w:iCs/>
                            <w:color w:val="000000" w:themeColor="text1"/>
                            <w:spacing w:val="7"/>
                            <w:sz w:val="36"/>
                            <w:szCs w:val="36"/>
                            <w:u w:color="800000"/>
                          </w:rPr>
                        </w:pPr>
                        <w:r w:rsidRPr="0064481A">
                          <w:rPr>
                            <w:b/>
                            <w:bCs/>
                            <w:i/>
                            <w:iCs/>
                            <w:color w:val="000000" w:themeColor="text1"/>
                            <w:spacing w:val="7"/>
                            <w:sz w:val="36"/>
                            <w:szCs w:val="36"/>
                            <w:u w:color="800000"/>
                          </w:rPr>
                          <w:t>Portraiture</w:t>
                        </w:r>
                      </w:p>
                      <w:p w14:paraId="12EBF31E" w14:textId="77777777" w:rsidR="00E965CF" w:rsidRPr="0064481A" w:rsidRDefault="00E965CF">
                        <w:pPr>
                          <w:pStyle w:val="BodyA"/>
                          <w:jc w:val="center"/>
                          <w:rPr>
                            <w:b/>
                            <w:bCs/>
                            <w:i/>
                            <w:iCs/>
                            <w:color w:val="000000" w:themeColor="text1"/>
                            <w:spacing w:val="7"/>
                            <w:sz w:val="36"/>
                            <w:szCs w:val="36"/>
                            <w:u w:color="800000"/>
                          </w:rPr>
                        </w:pPr>
                      </w:p>
                      <w:p w14:paraId="00DA8332" w14:textId="77777777" w:rsidR="00E965CF" w:rsidRPr="0064481A" w:rsidRDefault="00E62D74">
                        <w:pPr>
                          <w:pStyle w:val="BodyA"/>
                          <w:jc w:val="center"/>
                          <w:rPr>
                            <w:color w:val="000000" w:themeColor="text1"/>
                            <w:sz w:val="28"/>
                            <w:szCs w:val="28"/>
                            <w:u w:color="EA8300"/>
                          </w:rPr>
                        </w:pPr>
                        <w:r w:rsidRPr="0064481A">
                          <w:rPr>
                            <w:color w:val="000000" w:themeColor="text1"/>
                            <w:sz w:val="28"/>
                            <w:szCs w:val="28"/>
                            <w:u w:color="EA8300"/>
                          </w:rPr>
                          <w:t>Second Semeste</w:t>
                        </w:r>
                        <w:r w:rsidR="00782042" w:rsidRPr="0064481A">
                          <w:rPr>
                            <w:color w:val="000000" w:themeColor="text1"/>
                            <w:sz w:val="28"/>
                            <w:szCs w:val="28"/>
                            <w:u w:color="EA8300"/>
                          </w:rPr>
                          <w:t>r</w:t>
                        </w:r>
                      </w:p>
                      <w:p w14:paraId="59E7B89B" w14:textId="0EE6E4A0" w:rsidR="00E965CF" w:rsidRPr="0064481A" w:rsidRDefault="00E62D74">
                        <w:pPr>
                          <w:pStyle w:val="BodyA"/>
                          <w:jc w:val="center"/>
                          <w:rPr>
                            <w:color w:val="000000" w:themeColor="text1"/>
                          </w:rPr>
                        </w:pPr>
                        <w:r w:rsidRPr="0064481A">
                          <w:rPr>
                            <w:color w:val="000000" w:themeColor="text1"/>
                            <w:sz w:val="28"/>
                            <w:szCs w:val="28"/>
                            <w:u w:color="EA8300"/>
                          </w:rPr>
                          <w:t>Academic Year 202</w:t>
                        </w:r>
                        <w:r w:rsidR="00475421">
                          <w:rPr>
                            <w:color w:val="000000" w:themeColor="text1"/>
                            <w:sz w:val="28"/>
                            <w:szCs w:val="28"/>
                            <w:u w:color="EA8300"/>
                          </w:rPr>
                          <w:t>2</w:t>
                        </w:r>
                        <w:r w:rsidRPr="0064481A">
                          <w:rPr>
                            <w:color w:val="000000" w:themeColor="text1"/>
                            <w:sz w:val="28"/>
                            <w:szCs w:val="28"/>
                            <w:u w:color="EA8300"/>
                          </w:rPr>
                          <w:t>/2</w:t>
                        </w:r>
                        <w:r w:rsidR="00475421">
                          <w:rPr>
                            <w:color w:val="000000" w:themeColor="text1"/>
                            <w:sz w:val="28"/>
                            <w:szCs w:val="28"/>
                            <w:u w:color="EA8300"/>
                          </w:rPr>
                          <w:t>3</w:t>
                        </w:r>
                      </w:p>
                    </w:txbxContent>
                  </v:textbox>
                </v:shape>
                <w10:wrap anchorx="margin" anchory="page"/>
              </v:group>
            </w:pict>
          </mc:Fallback>
        </mc:AlternateContent>
      </w:r>
    </w:p>
    <w:p w14:paraId="3E1685F3" w14:textId="77777777" w:rsidR="00E965CF" w:rsidRDefault="00E965CF">
      <w:pPr>
        <w:pStyle w:val="BodyA"/>
        <w:rPr>
          <w:rFonts w:ascii="Times New Roman" w:eastAsia="Times New Roman" w:hAnsi="Times New Roman" w:cs="Times New Roman"/>
          <w:sz w:val="28"/>
          <w:szCs w:val="28"/>
        </w:rPr>
      </w:pPr>
    </w:p>
    <w:p w14:paraId="011D9D23" w14:textId="77777777" w:rsidR="00E965CF" w:rsidRDefault="00E965CF">
      <w:pPr>
        <w:pStyle w:val="BodyB"/>
        <w:rPr>
          <w:sz w:val="28"/>
          <w:szCs w:val="28"/>
        </w:rPr>
      </w:pPr>
    </w:p>
    <w:p w14:paraId="682203BB" w14:textId="77777777" w:rsidR="00E965CF" w:rsidRDefault="00E965CF">
      <w:pPr>
        <w:pStyle w:val="BodyB"/>
        <w:rPr>
          <w:sz w:val="28"/>
          <w:szCs w:val="28"/>
        </w:rPr>
      </w:pPr>
    </w:p>
    <w:p w14:paraId="7BF609BA" w14:textId="77777777" w:rsidR="00E965CF" w:rsidRDefault="00E965CF">
      <w:pPr>
        <w:pStyle w:val="BodyB"/>
        <w:rPr>
          <w:sz w:val="28"/>
          <w:szCs w:val="28"/>
        </w:rPr>
      </w:pPr>
    </w:p>
    <w:p w14:paraId="28E02659" w14:textId="77777777" w:rsidR="00E965CF" w:rsidRDefault="00E62D74">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14:paraId="3A2BEEE3" w14:textId="77777777" w:rsidR="00114B75" w:rsidRPr="0064481A" w:rsidRDefault="00E62D74" w:rsidP="00114B75">
      <w:pPr>
        <w:pStyle w:val="BodyB"/>
        <w:rPr>
          <w:i/>
          <w:iCs/>
          <w:color w:val="000000" w:themeColor="text1"/>
          <w:sz w:val="22"/>
          <w:szCs w:val="22"/>
          <w:u w:color="FFA93A"/>
        </w:rPr>
      </w:pPr>
      <w:r w:rsidRPr="0064481A">
        <w:rPr>
          <w:rFonts w:eastAsia="Arial Unicode MS" w:cs="Arial Unicode MS"/>
          <w:b/>
          <w:bCs/>
          <w:color w:val="000000" w:themeColor="text1"/>
          <w:u w:color="58992C"/>
        </w:rPr>
        <w:t>Rising 7th - 12th graders:</w:t>
      </w:r>
      <w:r w:rsidRPr="0064481A">
        <w:rPr>
          <w:rFonts w:eastAsia="Arial Unicode MS" w:cs="Arial Unicode MS"/>
          <w:color w:val="000000" w:themeColor="text1"/>
        </w:rPr>
        <w:t xml:space="preserve"> </w:t>
      </w:r>
      <w:r w:rsidR="00114B75" w:rsidRPr="0064481A">
        <w:rPr>
          <w:rFonts w:eastAsia="Arial Unicode MS" w:cs="Arial Unicode MS"/>
          <w:i/>
          <w:iCs/>
          <w:color w:val="000000" w:themeColor="text1"/>
          <w:sz w:val="22"/>
          <w:szCs w:val="22"/>
          <w:u w:color="FFA93A"/>
        </w:rPr>
        <w:t xml:space="preserve">Previous drawing experience is not necessary for this course. We will begin with foundational skills and slowly build in complexity. A sense of wonder, creative courage, and perseverance are beneficial postures for flourishing in this course. </w:t>
      </w:r>
    </w:p>
    <w:p w14:paraId="42784A0A" w14:textId="77777777" w:rsidR="00E965CF" w:rsidRPr="0064481A" w:rsidRDefault="00E965CF">
      <w:pPr>
        <w:pStyle w:val="BodyA"/>
        <w:rPr>
          <w:rFonts w:ascii="Times New Roman" w:eastAsia="Times New Roman" w:hAnsi="Times New Roman" w:cs="Times New Roman"/>
          <w:b/>
          <w:bCs/>
          <w:color w:val="000000" w:themeColor="text1"/>
        </w:rPr>
      </w:pPr>
    </w:p>
    <w:p w14:paraId="1BBD37BA" w14:textId="106A0BCF" w:rsidR="00DA5C54" w:rsidRPr="0064481A" w:rsidRDefault="00475421">
      <w:pPr>
        <w:pStyle w:val="BodyA"/>
        <w:rPr>
          <w:rFonts w:eastAsia="Arial Unicode MS" w:cs="Arial Unicode MS"/>
          <w:color w:val="000000" w:themeColor="text1"/>
        </w:rPr>
      </w:pPr>
      <w:r w:rsidRPr="00475421">
        <w:rPr>
          <w:rFonts w:eastAsia="Arial Unicode MS" w:cs="Arial Unicode MS"/>
          <w:b/>
          <w:bCs/>
          <w:color w:val="000000" w:themeColor="text1"/>
        </w:rPr>
        <w:t>O</w:t>
      </w:r>
      <w:r w:rsidR="00E62D74" w:rsidRPr="00475421">
        <w:rPr>
          <w:rFonts w:eastAsia="Arial Unicode MS" w:cs="Arial Unicode MS"/>
          <w:b/>
          <w:bCs/>
          <w:color w:val="000000" w:themeColor="text1"/>
        </w:rPr>
        <w:t xml:space="preserve">rientation </w:t>
      </w:r>
      <w:r w:rsidRPr="00475421">
        <w:rPr>
          <w:rFonts w:eastAsia="Arial Unicode MS" w:cs="Arial Unicode MS"/>
          <w:b/>
          <w:bCs/>
          <w:color w:val="000000" w:themeColor="text1"/>
        </w:rPr>
        <w:t>S</w:t>
      </w:r>
      <w:r w:rsidR="00E62D74" w:rsidRPr="00475421">
        <w:rPr>
          <w:rFonts w:eastAsia="Arial Unicode MS" w:cs="Arial Unicode MS"/>
          <w:b/>
          <w:bCs/>
          <w:color w:val="000000" w:themeColor="text1"/>
        </w:rPr>
        <w:t>ession</w:t>
      </w:r>
      <w:r w:rsidR="00C92B34" w:rsidRPr="00475421">
        <w:rPr>
          <w:rFonts w:eastAsia="Arial Unicode MS" w:cs="Arial Unicode MS"/>
          <w:b/>
          <w:bCs/>
          <w:color w:val="000000" w:themeColor="text1"/>
        </w:rPr>
        <w:t>:</w:t>
      </w:r>
      <w:r w:rsidR="00C92B34" w:rsidRPr="0064481A">
        <w:rPr>
          <w:rFonts w:eastAsia="Arial Unicode MS" w:cs="Arial Unicode MS"/>
          <w:color w:val="000000" w:themeColor="text1"/>
        </w:rPr>
        <w:t xml:space="preserve"> </w:t>
      </w:r>
      <w:r w:rsidR="0064481A" w:rsidRPr="0064481A">
        <w:rPr>
          <w:rFonts w:eastAsia="Arial Unicode MS" w:cs="Arial Unicode MS"/>
          <w:color w:val="000000" w:themeColor="text1"/>
        </w:rPr>
        <w:t>Thursday, January 20, 202</w:t>
      </w:r>
      <w:r>
        <w:rPr>
          <w:rFonts w:eastAsia="Arial Unicode MS" w:cs="Arial Unicode MS"/>
          <w:color w:val="000000" w:themeColor="text1"/>
        </w:rPr>
        <w:t>3</w:t>
      </w:r>
      <w:r w:rsidR="0064481A" w:rsidRPr="0064481A">
        <w:rPr>
          <w:rFonts w:eastAsia="Arial Unicode MS" w:cs="Arial Unicode MS"/>
          <w:color w:val="000000" w:themeColor="text1"/>
        </w:rPr>
        <w:t xml:space="preserve"> at </w:t>
      </w:r>
      <w:proofErr w:type="spellStart"/>
      <w:r w:rsidR="0064481A" w:rsidRPr="0064481A">
        <w:rPr>
          <w:rFonts w:eastAsia="Arial Unicode MS" w:cs="Arial Unicode MS"/>
          <w:color w:val="000000" w:themeColor="text1"/>
        </w:rPr>
        <w:t>3:30pm</w:t>
      </w:r>
      <w:proofErr w:type="spellEnd"/>
      <w:r w:rsidR="0064481A" w:rsidRPr="0064481A">
        <w:rPr>
          <w:rFonts w:eastAsia="Arial Unicode MS" w:cs="Arial Unicode MS"/>
          <w:color w:val="000000" w:themeColor="text1"/>
        </w:rPr>
        <w:t xml:space="preserve"> (EST) </w:t>
      </w:r>
    </w:p>
    <w:p w14:paraId="450FA918" w14:textId="5BB51F24" w:rsidR="00E965CF" w:rsidRPr="0064481A" w:rsidRDefault="00B539E5">
      <w:pPr>
        <w:pStyle w:val="BodyA"/>
        <w:rPr>
          <w:rFonts w:eastAsia="Arial Unicode MS" w:cs="Arial Unicode MS"/>
          <w:b/>
          <w:bCs/>
          <w:color w:val="000000" w:themeColor="text1"/>
        </w:rPr>
      </w:pPr>
      <w:r w:rsidRPr="0064481A">
        <w:rPr>
          <w:rFonts w:eastAsia="Arial Unicode MS" w:cs="Arial Unicode MS"/>
          <w:b/>
          <w:bCs/>
          <w:color w:val="000000" w:themeColor="text1"/>
        </w:rPr>
        <w:t>Start date:</w:t>
      </w:r>
      <w:r w:rsidRPr="0064481A">
        <w:rPr>
          <w:rFonts w:eastAsia="Arial Unicode MS" w:cs="Arial Unicode MS"/>
          <w:color w:val="000000" w:themeColor="text1"/>
        </w:rPr>
        <w:t xml:space="preserve"> Tuesday, January 2</w:t>
      </w:r>
      <w:r w:rsidR="00475421">
        <w:rPr>
          <w:rFonts w:eastAsia="Arial Unicode MS" w:cs="Arial Unicode MS"/>
          <w:color w:val="000000" w:themeColor="text1"/>
        </w:rPr>
        <w:t>3</w:t>
      </w:r>
      <w:r w:rsidRPr="0064481A">
        <w:rPr>
          <w:rFonts w:eastAsia="Arial Unicode MS" w:cs="Arial Unicode MS"/>
          <w:color w:val="000000" w:themeColor="text1"/>
        </w:rPr>
        <w:t>, 202</w:t>
      </w:r>
      <w:r w:rsidR="00475421">
        <w:rPr>
          <w:rFonts w:eastAsia="Arial Unicode MS" w:cs="Arial Unicode MS"/>
          <w:color w:val="000000" w:themeColor="text1"/>
        </w:rPr>
        <w:t>3</w:t>
      </w:r>
    </w:p>
    <w:p w14:paraId="04D6E559" w14:textId="5AB72E23" w:rsidR="00E965CF" w:rsidRPr="0064481A" w:rsidRDefault="00E62D74">
      <w:pPr>
        <w:pStyle w:val="BodyA"/>
        <w:rPr>
          <w:color w:val="000000" w:themeColor="text1"/>
        </w:rPr>
      </w:pPr>
      <w:r w:rsidRPr="0064481A">
        <w:rPr>
          <w:rFonts w:eastAsia="Arial Unicode MS" w:cs="Arial Unicode MS"/>
          <w:b/>
          <w:bCs/>
          <w:color w:val="000000" w:themeColor="text1"/>
        </w:rPr>
        <w:t>End date:</w:t>
      </w:r>
      <w:r w:rsidRPr="0064481A">
        <w:rPr>
          <w:rFonts w:eastAsia="Arial Unicode MS" w:cs="Arial Unicode MS"/>
          <w:color w:val="000000" w:themeColor="text1"/>
        </w:rPr>
        <w:t xml:space="preserve"> May 2</w:t>
      </w:r>
      <w:r w:rsidR="00475421">
        <w:rPr>
          <w:rFonts w:eastAsia="Arial Unicode MS" w:cs="Arial Unicode MS"/>
          <w:color w:val="000000" w:themeColor="text1"/>
        </w:rPr>
        <w:t>6</w:t>
      </w:r>
      <w:r w:rsidRPr="0064481A">
        <w:rPr>
          <w:rFonts w:eastAsia="Arial Unicode MS" w:cs="Arial Unicode MS"/>
          <w:color w:val="000000" w:themeColor="text1"/>
        </w:rPr>
        <w:t>, 202</w:t>
      </w:r>
      <w:r w:rsidR="00475421">
        <w:rPr>
          <w:rFonts w:eastAsia="Arial Unicode MS" w:cs="Arial Unicode MS"/>
          <w:color w:val="000000" w:themeColor="text1"/>
        </w:rPr>
        <w:t>3</w:t>
      </w:r>
    </w:p>
    <w:p w14:paraId="432942D3" w14:textId="11169226" w:rsidR="00E965CF" w:rsidRDefault="00475421">
      <w:pPr>
        <w:pStyle w:val="BodyA"/>
        <w:rPr>
          <w:rFonts w:eastAsia="Arial Unicode MS" w:cs="Arial Unicode MS"/>
          <w:color w:val="000000" w:themeColor="text1"/>
        </w:rPr>
      </w:pPr>
      <w:r>
        <w:rPr>
          <w:rFonts w:ascii="Times New Roman" w:hAnsi="Times New Roman"/>
          <w:b/>
          <w:bCs/>
          <w:color w:val="000000" w:themeColor="text1"/>
        </w:rPr>
        <w:t xml:space="preserve">Section 1 </w:t>
      </w:r>
      <w:r w:rsidR="00E62D74" w:rsidRPr="0064481A">
        <w:rPr>
          <w:rFonts w:ascii="Times New Roman" w:hAnsi="Times New Roman"/>
          <w:b/>
          <w:bCs/>
          <w:color w:val="000000" w:themeColor="text1"/>
        </w:rPr>
        <w:t xml:space="preserve">Class Times: </w:t>
      </w:r>
      <w:r w:rsidR="00E62D74" w:rsidRPr="0064481A">
        <w:rPr>
          <w:rFonts w:ascii="Times New Roman" w:hAnsi="Times New Roman"/>
          <w:color w:val="000000" w:themeColor="text1"/>
        </w:rPr>
        <w:t xml:space="preserve">Tuesdays and Thursdays: </w:t>
      </w:r>
      <w:proofErr w:type="spellStart"/>
      <w:r>
        <w:rPr>
          <w:rFonts w:ascii="Times New Roman" w:hAnsi="Times New Roman"/>
          <w:color w:val="000000" w:themeColor="text1"/>
        </w:rPr>
        <w:t>9</w:t>
      </w:r>
      <w:r w:rsidR="00114B75" w:rsidRPr="0064481A">
        <w:rPr>
          <w:rFonts w:ascii="Times New Roman" w:hAnsi="Times New Roman"/>
          <w:color w:val="000000" w:themeColor="text1"/>
        </w:rPr>
        <w:t>:30</w:t>
      </w:r>
      <w:r>
        <w:rPr>
          <w:rFonts w:ascii="Times New Roman" w:hAnsi="Times New Roman"/>
          <w:color w:val="000000" w:themeColor="text1"/>
        </w:rPr>
        <w:t>am</w:t>
      </w:r>
      <w:proofErr w:type="spellEnd"/>
      <w:r w:rsidR="00114B75" w:rsidRPr="0064481A">
        <w:rPr>
          <w:rFonts w:ascii="Times New Roman" w:hAnsi="Times New Roman"/>
          <w:color w:val="000000" w:themeColor="text1"/>
        </w:rPr>
        <w:t>–</w:t>
      </w:r>
      <w:proofErr w:type="spellStart"/>
      <w:r>
        <w:rPr>
          <w:rFonts w:ascii="Times New Roman" w:hAnsi="Times New Roman"/>
          <w:color w:val="000000" w:themeColor="text1"/>
        </w:rPr>
        <w:t>10</w:t>
      </w:r>
      <w:r w:rsidR="00114B75" w:rsidRPr="0064481A">
        <w:rPr>
          <w:rFonts w:ascii="Times New Roman" w:hAnsi="Times New Roman"/>
          <w:color w:val="000000" w:themeColor="text1"/>
        </w:rPr>
        <w:t>:45</w:t>
      </w:r>
      <w:r>
        <w:rPr>
          <w:rFonts w:ascii="Times New Roman" w:hAnsi="Times New Roman"/>
          <w:color w:val="000000" w:themeColor="text1"/>
        </w:rPr>
        <w:t>a</w:t>
      </w:r>
      <w:r w:rsidR="00114B75" w:rsidRPr="0064481A">
        <w:rPr>
          <w:rFonts w:ascii="Times New Roman" w:hAnsi="Times New Roman"/>
          <w:color w:val="000000" w:themeColor="text1"/>
        </w:rPr>
        <w:t>m</w:t>
      </w:r>
      <w:proofErr w:type="spellEnd"/>
      <w:r w:rsidR="00114B75" w:rsidRPr="0064481A">
        <w:rPr>
          <w:rFonts w:ascii="Times New Roman" w:hAnsi="Times New Roman"/>
          <w:color w:val="000000" w:themeColor="text1"/>
          <w:u w:color="0096FF"/>
        </w:rPr>
        <w:t xml:space="preserve"> </w:t>
      </w:r>
      <w:r w:rsidR="00114B75" w:rsidRPr="0064481A">
        <w:rPr>
          <w:rFonts w:eastAsia="Arial Unicode MS" w:cs="Arial Unicode MS"/>
          <w:color w:val="000000" w:themeColor="text1"/>
        </w:rPr>
        <w:t>(EST)</w:t>
      </w:r>
    </w:p>
    <w:p w14:paraId="4F5A676C" w14:textId="3071B5DF" w:rsidR="00475421" w:rsidRPr="0064481A" w:rsidRDefault="00475421" w:rsidP="00475421">
      <w:pPr>
        <w:pStyle w:val="BodyA"/>
        <w:rPr>
          <w:rFonts w:ascii="Times New Roman" w:eastAsia="Times New Roman" w:hAnsi="Times New Roman" w:cs="Times New Roman"/>
          <w:b/>
          <w:bCs/>
          <w:color w:val="000000" w:themeColor="text1"/>
        </w:rPr>
      </w:pPr>
      <w:r>
        <w:rPr>
          <w:rFonts w:ascii="Times New Roman" w:hAnsi="Times New Roman"/>
          <w:b/>
          <w:bCs/>
          <w:color w:val="000000" w:themeColor="text1"/>
        </w:rPr>
        <w:t xml:space="preserve">Section </w:t>
      </w:r>
      <w:r>
        <w:rPr>
          <w:rFonts w:ascii="Times New Roman" w:hAnsi="Times New Roman"/>
          <w:b/>
          <w:bCs/>
          <w:color w:val="000000" w:themeColor="text1"/>
        </w:rPr>
        <w:t>2</w:t>
      </w:r>
      <w:r>
        <w:rPr>
          <w:rFonts w:ascii="Times New Roman" w:hAnsi="Times New Roman"/>
          <w:b/>
          <w:bCs/>
          <w:color w:val="000000" w:themeColor="text1"/>
        </w:rPr>
        <w:t xml:space="preserve"> </w:t>
      </w:r>
      <w:r w:rsidRPr="0064481A">
        <w:rPr>
          <w:rFonts w:ascii="Times New Roman" w:hAnsi="Times New Roman"/>
          <w:b/>
          <w:bCs/>
          <w:color w:val="000000" w:themeColor="text1"/>
        </w:rPr>
        <w:t xml:space="preserve">Class Times: </w:t>
      </w:r>
      <w:r w:rsidRPr="0064481A">
        <w:rPr>
          <w:rFonts w:ascii="Times New Roman" w:hAnsi="Times New Roman"/>
          <w:color w:val="000000" w:themeColor="text1"/>
        </w:rPr>
        <w:t xml:space="preserve">Tuesdays and Thursdays: </w:t>
      </w:r>
      <w:proofErr w:type="spellStart"/>
      <w:r w:rsidRPr="0064481A">
        <w:rPr>
          <w:rFonts w:ascii="Times New Roman" w:hAnsi="Times New Roman"/>
          <w:color w:val="000000" w:themeColor="text1"/>
        </w:rPr>
        <w:t>3:30</w:t>
      </w:r>
      <w:r>
        <w:rPr>
          <w:rFonts w:ascii="Times New Roman" w:hAnsi="Times New Roman"/>
          <w:color w:val="000000" w:themeColor="text1"/>
        </w:rPr>
        <w:t>pm</w:t>
      </w:r>
      <w:proofErr w:type="spellEnd"/>
      <w:r w:rsidRPr="0064481A">
        <w:rPr>
          <w:rFonts w:ascii="Times New Roman" w:hAnsi="Times New Roman"/>
          <w:color w:val="000000" w:themeColor="text1"/>
        </w:rPr>
        <w:t>–</w:t>
      </w:r>
      <w:proofErr w:type="spellStart"/>
      <w:r w:rsidRPr="0064481A">
        <w:rPr>
          <w:rFonts w:ascii="Times New Roman" w:hAnsi="Times New Roman"/>
          <w:color w:val="000000" w:themeColor="text1"/>
        </w:rPr>
        <w:t>4:45pm</w:t>
      </w:r>
      <w:proofErr w:type="spellEnd"/>
      <w:r w:rsidRPr="0064481A">
        <w:rPr>
          <w:rFonts w:ascii="Times New Roman" w:hAnsi="Times New Roman"/>
          <w:color w:val="000000" w:themeColor="text1"/>
          <w:u w:color="0096FF"/>
        </w:rPr>
        <w:t xml:space="preserve"> </w:t>
      </w:r>
      <w:r w:rsidRPr="0064481A">
        <w:rPr>
          <w:rFonts w:eastAsia="Arial Unicode MS" w:cs="Arial Unicode MS"/>
          <w:color w:val="000000" w:themeColor="text1"/>
        </w:rPr>
        <w:t>(EST)</w:t>
      </w:r>
    </w:p>
    <w:p w14:paraId="20F57B09" w14:textId="2B7F2C0B" w:rsidR="00E965CF" w:rsidRPr="0064481A" w:rsidRDefault="00E62D74">
      <w:pPr>
        <w:pStyle w:val="BodyA"/>
        <w:rPr>
          <w:color w:val="000000" w:themeColor="text1"/>
        </w:rPr>
      </w:pPr>
      <w:r w:rsidRPr="0064481A">
        <w:rPr>
          <w:rFonts w:ascii="Times New Roman" w:hAnsi="Times New Roman"/>
          <w:b/>
          <w:bCs/>
          <w:color w:val="000000" w:themeColor="text1"/>
        </w:rPr>
        <w:t>Instructor:</w:t>
      </w:r>
      <w:r w:rsidRPr="0064481A">
        <w:rPr>
          <w:rFonts w:eastAsia="Arial Unicode MS" w:cs="Arial Unicode MS"/>
          <w:color w:val="000000" w:themeColor="text1"/>
          <w:lang w:val="nl-NL"/>
        </w:rPr>
        <w:t xml:space="preserve"> Ms. </w:t>
      </w:r>
      <w:r w:rsidR="00C92B34" w:rsidRPr="0064481A">
        <w:rPr>
          <w:rFonts w:eastAsia="Arial Unicode MS" w:cs="Arial Unicode MS"/>
          <w:color w:val="000000" w:themeColor="text1"/>
          <w:lang w:val="nl-NL"/>
        </w:rPr>
        <w:t xml:space="preserve">Nicole </w:t>
      </w:r>
      <w:r w:rsidR="00475421">
        <w:rPr>
          <w:rFonts w:eastAsia="Arial Unicode MS" w:cs="Arial Unicode MS"/>
          <w:color w:val="000000" w:themeColor="text1"/>
          <w:lang w:val="nl-NL"/>
        </w:rPr>
        <w:t>Parnell</w:t>
      </w:r>
    </w:p>
    <w:p w14:paraId="047DCEB5" w14:textId="77777777" w:rsidR="00E965CF" w:rsidRPr="00C92B34" w:rsidRDefault="00E62D74">
      <w:pPr>
        <w:pStyle w:val="BodyA"/>
        <w:rPr>
          <w:color w:val="000000"/>
        </w:rPr>
      </w:pPr>
      <w:r w:rsidRPr="0064481A">
        <w:rPr>
          <w:rFonts w:eastAsia="Arial Unicode MS" w:cs="Arial Unicode MS"/>
          <w:b/>
          <w:bCs/>
          <w:color w:val="000000" w:themeColor="text1"/>
        </w:rPr>
        <w:t>E-mail</w:t>
      </w:r>
      <w:r w:rsidRPr="0064481A">
        <w:rPr>
          <w:rFonts w:eastAsia="Arial Unicode MS" w:cs="Arial Unicode MS"/>
          <w:color w:val="000000" w:themeColor="text1"/>
        </w:rPr>
        <w:t xml:space="preserve">: </w:t>
      </w:r>
      <w:r w:rsidR="00C92B34" w:rsidRPr="0064481A">
        <w:rPr>
          <w:rFonts w:eastAsia="Arial Unicode MS" w:cs="Arial Unicode MS"/>
          <w:color w:val="000000" w:themeColor="text1"/>
        </w:rPr>
        <w:t>nleubecker</w:t>
      </w:r>
      <w:r w:rsidR="00C92B34">
        <w:rPr>
          <w:rFonts w:eastAsia="Arial Unicode MS" w:cs="Arial Unicode MS"/>
          <w:color w:val="000000"/>
        </w:rPr>
        <w:t>.scholeacademy@gmail.com</w:t>
      </w:r>
    </w:p>
    <w:p w14:paraId="696F9F56" w14:textId="77777777" w:rsidR="00E965CF" w:rsidRPr="00C92B34" w:rsidRDefault="00E965CF">
      <w:pPr>
        <w:pStyle w:val="BodyA"/>
        <w:rPr>
          <w:rFonts w:ascii="Times New Roman" w:eastAsia="Times New Roman" w:hAnsi="Times New Roman" w:cs="Times New Roman"/>
        </w:rPr>
      </w:pPr>
    </w:p>
    <w:p w14:paraId="7A409F2C" w14:textId="77777777" w:rsidR="00E965CF" w:rsidRPr="00C92B34" w:rsidRDefault="00E965CF">
      <w:pPr>
        <w:pStyle w:val="BodyA"/>
        <w:rPr>
          <w:rFonts w:ascii="Times New Roman" w:eastAsia="Times New Roman" w:hAnsi="Times New Roman" w:cs="Times New Roman"/>
        </w:rPr>
      </w:pPr>
    </w:p>
    <w:p w14:paraId="1C2761A2" w14:textId="77777777" w:rsidR="00E965CF" w:rsidRDefault="00E62D74">
      <w:pPr>
        <w:pStyle w:val="BodyA"/>
        <w:pBdr>
          <w:bottom w:val="single" w:sz="16" w:space="0" w:color="000000"/>
        </w:pBdr>
        <w:jc w:val="center"/>
        <w:rPr>
          <w:b/>
          <w:bCs/>
          <w:smallCaps/>
          <w:color w:val="800000"/>
          <w:spacing w:val="5"/>
          <w:sz w:val="28"/>
          <w:szCs w:val="28"/>
          <w:u w:color="800000"/>
        </w:rPr>
      </w:pPr>
      <w:r>
        <w:rPr>
          <w:b/>
          <w:bCs/>
          <w:smallCaps/>
          <w:color w:val="800000"/>
          <w:spacing w:val="5"/>
          <w:sz w:val="28"/>
          <w:szCs w:val="28"/>
          <w:u w:color="800000"/>
        </w:rPr>
        <w:t xml:space="preserve">Schedule </w:t>
      </w:r>
      <w:proofErr w:type="spellStart"/>
      <w:r>
        <w:rPr>
          <w:b/>
          <w:bCs/>
          <w:smallCaps/>
          <w:color w:val="800000"/>
          <w:spacing w:val="5"/>
          <w:sz w:val="28"/>
          <w:szCs w:val="28"/>
          <w:u w:color="800000"/>
          <w:lang w:val="de-DE"/>
        </w:rPr>
        <w:t>for</w:t>
      </w:r>
      <w:proofErr w:type="spellEnd"/>
      <w:r>
        <w:rPr>
          <w:b/>
          <w:bCs/>
          <w:smallCaps/>
          <w:color w:val="800000"/>
          <w:spacing w:val="5"/>
          <w:sz w:val="28"/>
          <w:szCs w:val="28"/>
          <w:u w:color="800000"/>
          <w:lang w:val="de-DE"/>
        </w:rPr>
        <w:t xml:space="preserve"> </w:t>
      </w:r>
      <w:r w:rsidR="00114B75" w:rsidRPr="0064481A">
        <w:rPr>
          <w:b/>
          <w:bCs/>
          <w:i/>
          <w:iCs/>
          <w:smallCaps/>
          <w:color w:val="000000" w:themeColor="text1"/>
          <w:spacing w:val="5"/>
          <w:sz w:val="28"/>
          <w:szCs w:val="28"/>
          <w:u w:color="800000"/>
        </w:rPr>
        <w:t>Portraiture</w:t>
      </w:r>
      <w:r>
        <w:rPr>
          <w:b/>
          <w:bCs/>
          <w:i/>
          <w:iCs/>
          <w:smallCaps/>
          <w:color w:val="800000"/>
          <w:spacing w:val="5"/>
          <w:sz w:val="28"/>
          <w:szCs w:val="28"/>
          <w:u w:color="800000"/>
          <w:lang w:val="de-DE"/>
        </w:rPr>
        <w:t>:</w:t>
      </w:r>
    </w:p>
    <w:p w14:paraId="2DD94710" w14:textId="77777777" w:rsidR="00E965CF" w:rsidRDefault="00E965CF">
      <w:pPr>
        <w:pStyle w:val="BodyA"/>
        <w:rPr>
          <w:rFonts w:ascii="Times New Roman" w:eastAsia="Times New Roman" w:hAnsi="Times New Roman" w:cs="Times New Roman"/>
          <w:b/>
          <w:bCs/>
          <w:smallCaps/>
          <w:color w:val="800000"/>
          <w:u w:color="800000"/>
        </w:rPr>
      </w:pPr>
    </w:p>
    <w:p w14:paraId="03880808" w14:textId="77777777" w:rsidR="00E965CF" w:rsidRDefault="00E62D74">
      <w:pPr>
        <w:pStyle w:val="BodyA"/>
        <w:rPr>
          <w:b/>
          <w:bCs/>
          <w:smallCaps/>
          <w:color w:val="800000"/>
          <w:spacing w:val="5"/>
          <w:sz w:val="28"/>
          <w:szCs w:val="28"/>
          <w:u w:color="800000"/>
        </w:rPr>
      </w:pPr>
      <w:r>
        <w:rPr>
          <w:rFonts w:eastAsia="Arial Unicode MS" w:cs="Arial Unicode MS"/>
          <w:b/>
          <w:bCs/>
          <w:smallCaps/>
          <w:color w:val="800000"/>
          <w:spacing w:val="5"/>
          <w:sz w:val="28"/>
          <w:szCs w:val="28"/>
          <w:u w:color="800000"/>
        </w:rPr>
        <w:t xml:space="preserve">Class Sessions Dates: </w:t>
      </w:r>
    </w:p>
    <w:p w14:paraId="14A8DEDF" w14:textId="704264B8" w:rsidR="00E965CF" w:rsidRDefault="00E62D74">
      <w:pPr>
        <w:pStyle w:val="BodyA"/>
        <w:rPr>
          <w:b/>
          <w:bCs/>
          <w:color w:val="000000"/>
        </w:rPr>
      </w:pPr>
      <w:r>
        <w:rPr>
          <w:b/>
          <w:bCs/>
          <w:color w:val="000000"/>
        </w:rPr>
        <w:t xml:space="preserve">Classes will take place on </w:t>
      </w:r>
      <w:r>
        <w:rPr>
          <w:b/>
          <w:bCs/>
          <w:color w:val="000000"/>
          <w:u w:color="0096FF"/>
        </w:rPr>
        <w:t xml:space="preserve">Tuesdays and Thursdays </w:t>
      </w:r>
      <w:r>
        <w:rPr>
          <w:b/>
          <w:bCs/>
          <w:color w:val="000000"/>
        </w:rPr>
        <w:t>for 16 weeks and 32 classes *</w:t>
      </w:r>
    </w:p>
    <w:p w14:paraId="2D7ABAD3" w14:textId="77777777" w:rsidR="00E965CF" w:rsidRDefault="00E965CF">
      <w:pPr>
        <w:pStyle w:val="BodyA"/>
        <w:rPr>
          <w:b/>
          <w:bCs/>
        </w:rPr>
      </w:pPr>
    </w:p>
    <w:p w14:paraId="585DF1C4" w14:textId="77777777" w:rsidR="00DA5C54" w:rsidRDefault="00DA5C54">
      <w:pPr>
        <w:pStyle w:val="BodyB"/>
        <w:rPr>
          <w:rFonts w:eastAsia="Arial Unicode MS" w:cs="Arial Unicode MS"/>
          <w:i/>
          <w:iCs/>
          <w:sz w:val="22"/>
          <w:szCs w:val="22"/>
        </w:rPr>
      </w:pPr>
    </w:p>
    <w:p w14:paraId="2710C020" w14:textId="293442D8" w:rsidR="00E965CF" w:rsidRPr="00DA5C54" w:rsidRDefault="00E62D74" w:rsidP="00DA5C54">
      <w:pPr>
        <w:pStyle w:val="BodyB"/>
        <w:rPr>
          <w:i/>
          <w:iCs/>
          <w:sz w:val="22"/>
          <w:szCs w:val="22"/>
        </w:rPr>
      </w:pPr>
      <w:r>
        <w:rPr>
          <w:rFonts w:eastAsia="Arial Unicode MS" w:cs="Arial Unicode MS"/>
          <w:i/>
          <w:iCs/>
          <w:sz w:val="22"/>
          <w:szCs w:val="22"/>
        </w:rPr>
        <w:t>*Please note the above</w:t>
      </w:r>
      <w:r w:rsidR="00475421">
        <w:rPr>
          <w:rFonts w:eastAsia="Arial Unicode MS" w:cs="Arial Unicode MS"/>
          <w:i/>
          <w:iCs/>
          <w:sz w:val="22"/>
          <w:szCs w:val="22"/>
        </w:rPr>
        <w:t xml:space="preserve"> </w:t>
      </w:r>
      <w:r>
        <w:rPr>
          <w:rFonts w:eastAsia="Arial Unicode MS" w:cs="Arial Unicode MS"/>
          <w:i/>
          <w:iCs/>
          <w:sz w:val="22"/>
          <w:szCs w:val="22"/>
        </w:rPr>
        <w:t>times are the anticipated class sessions for this course. However, all dates are subject to change as the instructor’s circumstances might dictate (e.g. illness, family emergency). Any classes canceled by the instructor will be made up at an alternate time designated by the instructor.</w:t>
      </w:r>
      <w:r>
        <w:rPr>
          <w:rFonts w:ascii="Arial Unicode MS" w:eastAsia="Arial Unicode MS" w:hAnsi="Arial Unicode MS" w:cs="Arial Unicode MS"/>
        </w:rPr>
        <w:br w:type="page"/>
      </w:r>
    </w:p>
    <w:p w14:paraId="48A74FE2" w14:textId="77777777" w:rsidR="00E965CF" w:rsidRDefault="00114B75">
      <w:pPr>
        <w:pStyle w:val="BodyA"/>
        <w:pBdr>
          <w:bottom w:val="single" w:sz="8" w:space="0" w:color="000000"/>
        </w:pBdr>
        <w:jc w:val="center"/>
        <w:rPr>
          <w:b/>
          <w:bCs/>
        </w:rPr>
        <w:sectPr w:rsidR="00E965C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pPr>
      <w:r w:rsidRPr="0064481A">
        <w:rPr>
          <w:b/>
          <w:bCs/>
          <w:i/>
          <w:iCs/>
          <w:smallCaps/>
          <w:color w:val="000000" w:themeColor="text1"/>
          <w:spacing w:val="5"/>
          <w:sz w:val="28"/>
          <w:szCs w:val="28"/>
          <w:u w:color="800000"/>
        </w:rPr>
        <w:lastRenderedPageBreak/>
        <w:t>Portraiture</w:t>
      </w:r>
      <w:r w:rsidR="00E62D74">
        <w:rPr>
          <w:b/>
          <w:bCs/>
          <w:smallCaps/>
          <w:spacing w:val="5"/>
          <w:sz w:val="28"/>
          <w:szCs w:val="28"/>
          <w:u w:color="800000"/>
        </w:rPr>
        <w:t xml:space="preserve"> </w:t>
      </w:r>
      <w:r w:rsidR="00E62D74">
        <w:rPr>
          <w:b/>
          <w:bCs/>
          <w:smallCaps/>
          <w:color w:val="800000"/>
          <w:spacing w:val="5"/>
          <w:sz w:val="28"/>
          <w:szCs w:val="28"/>
          <w:u w:color="800000"/>
        </w:rPr>
        <w:t>Course Map:</w:t>
      </w:r>
      <w:r w:rsidR="00E62D74">
        <w:rPr>
          <w:b/>
          <w:bCs/>
        </w:rPr>
        <w:tab/>
      </w:r>
    </w:p>
    <w:p w14:paraId="55B07D26" w14:textId="77777777" w:rsidR="00E965CF" w:rsidRDefault="00E965CF">
      <w:pPr>
        <w:pStyle w:val="BodyA"/>
        <w:rPr>
          <w:b/>
          <w:bCs/>
          <w:color w:val="499BC9"/>
          <w:sz w:val="28"/>
          <w:szCs w:val="28"/>
        </w:rPr>
      </w:pPr>
    </w:p>
    <w:p w14:paraId="6EBDF1CB" w14:textId="77777777" w:rsidR="00E965CF" w:rsidRDefault="00E62D74">
      <w:pPr>
        <w:pStyle w:val="BodyA"/>
        <w:rPr>
          <w:b/>
          <w:bCs/>
          <w:color w:val="499BC9"/>
          <w:sz w:val="28"/>
          <w:szCs w:val="28"/>
        </w:rPr>
      </w:pPr>
      <w:r>
        <w:rPr>
          <w:b/>
          <w:bCs/>
          <w:color w:val="499BC9"/>
          <w:sz w:val="28"/>
          <w:szCs w:val="28"/>
        </w:rPr>
        <w:t>Quarter 1</w:t>
      </w:r>
    </w:p>
    <w:p w14:paraId="07F1F488" w14:textId="77777777" w:rsidR="00DA5C54" w:rsidRDefault="00DA5C54">
      <w:pPr>
        <w:pStyle w:val="BodyA"/>
        <w:rPr>
          <w:b/>
          <w:bCs/>
          <w:color w:val="499BC9"/>
          <w:sz w:val="28"/>
          <w:szCs w:val="28"/>
        </w:rPr>
      </w:pPr>
    </w:p>
    <w:p w14:paraId="683EBB94" w14:textId="77777777" w:rsidR="00C92B34" w:rsidRDefault="00E62D74">
      <w:pPr>
        <w:pStyle w:val="BodyA"/>
        <w:rPr>
          <w:color w:val="000000"/>
        </w:rPr>
      </w:pPr>
      <w:r>
        <w:rPr>
          <w:color w:val="000000"/>
        </w:rPr>
        <w:tab/>
        <w:t xml:space="preserve">1. </w:t>
      </w:r>
      <w:r w:rsidR="00C92B34">
        <w:rPr>
          <w:color w:val="000000"/>
        </w:rPr>
        <w:t xml:space="preserve">Introduction to </w:t>
      </w:r>
      <w:r w:rsidR="008051B6">
        <w:rPr>
          <w:color w:val="000000"/>
        </w:rPr>
        <w:t>Portraiture</w:t>
      </w:r>
    </w:p>
    <w:p w14:paraId="49AF031E" w14:textId="77777777" w:rsidR="00E965CF" w:rsidRDefault="00E62D74">
      <w:pPr>
        <w:pStyle w:val="BodyA"/>
        <w:rPr>
          <w:color w:val="000000"/>
        </w:rPr>
      </w:pPr>
      <w:r>
        <w:rPr>
          <w:color w:val="000000"/>
        </w:rPr>
        <w:tab/>
        <w:t xml:space="preserve">2. </w:t>
      </w:r>
      <w:r w:rsidR="008051B6">
        <w:rPr>
          <w:color w:val="000000"/>
        </w:rPr>
        <w:t xml:space="preserve">Foundational Structure 1: </w:t>
      </w:r>
      <w:r w:rsidR="00D76172">
        <w:rPr>
          <w:color w:val="000000"/>
        </w:rPr>
        <w:t xml:space="preserve">The </w:t>
      </w:r>
      <w:r w:rsidR="008051B6">
        <w:rPr>
          <w:color w:val="000000"/>
        </w:rPr>
        <w:t>Skeletal System</w:t>
      </w:r>
    </w:p>
    <w:p w14:paraId="5A177462" w14:textId="77777777" w:rsidR="00E965CF" w:rsidRDefault="00E62D74">
      <w:pPr>
        <w:pStyle w:val="BodyA"/>
        <w:rPr>
          <w:color w:val="000000"/>
        </w:rPr>
      </w:pPr>
      <w:r>
        <w:rPr>
          <w:color w:val="000000"/>
        </w:rPr>
        <w:tab/>
        <w:t xml:space="preserve">3. </w:t>
      </w:r>
      <w:r w:rsidR="008051B6">
        <w:rPr>
          <w:color w:val="000000"/>
        </w:rPr>
        <w:t xml:space="preserve">Foundational Structure 2: </w:t>
      </w:r>
      <w:r w:rsidR="00D76172">
        <w:rPr>
          <w:color w:val="000000"/>
        </w:rPr>
        <w:t xml:space="preserve">The </w:t>
      </w:r>
      <w:r w:rsidR="008051B6">
        <w:rPr>
          <w:color w:val="000000"/>
        </w:rPr>
        <w:t>Musculature System</w:t>
      </w:r>
    </w:p>
    <w:p w14:paraId="50D8AF50" w14:textId="77777777" w:rsidR="00E965CF" w:rsidRDefault="00E965CF">
      <w:pPr>
        <w:pStyle w:val="BodyA"/>
        <w:rPr>
          <w:rFonts w:ascii="Times New Roman" w:eastAsia="Times New Roman" w:hAnsi="Times New Roman" w:cs="Times New Roman"/>
          <w:color w:val="000000"/>
        </w:rPr>
      </w:pPr>
    </w:p>
    <w:p w14:paraId="23CA767E" w14:textId="77777777" w:rsidR="00E965CF" w:rsidRDefault="00E62D74">
      <w:pPr>
        <w:pStyle w:val="BodyA"/>
        <w:rPr>
          <w:b/>
          <w:bCs/>
          <w:color w:val="499BC9"/>
          <w:sz w:val="28"/>
          <w:szCs w:val="28"/>
        </w:rPr>
      </w:pPr>
      <w:r>
        <w:rPr>
          <w:b/>
          <w:bCs/>
          <w:color w:val="499BC9"/>
          <w:sz w:val="28"/>
          <w:szCs w:val="28"/>
        </w:rPr>
        <w:t>Quarter 2</w:t>
      </w:r>
    </w:p>
    <w:p w14:paraId="29307EDD" w14:textId="77777777" w:rsidR="00E965CF" w:rsidRDefault="00E62D74">
      <w:pPr>
        <w:pStyle w:val="BodyA"/>
        <w:rPr>
          <w:color w:val="000000"/>
        </w:rPr>
      </w:pPr>
      <w:r>
        <w:rPr>
          <w:color w:val="000000"/>
        </w:rPr>
        <w:tab/>
        <w:t>1.</w:t>
      </w:r>
      <w:r w:rsidR="008051B6">
        <w:rPr>
          <w:color w:val="000000"/>
        </w:rPr>
        <w:t xml:space="preserve"> Rendering Faces and Expression </w:t>
      </w:r>
    </w:p>
    <w:p w14:paraId="447FBBE0" w14:textId="77777777" w:rsidR="00E965CF" w:rsidRDefault="00E62D74">
      <w:pPr>
        <w:pStyle w:val="BodyA"/>
        <w:rPr>
          <w:color w:val="000000"/>
        </w:rPr>
      </w:pPr>
      <w:r>
        <w:rPr>
          <w:color w:val="000000"/>
        </w:rPr>
        <w:tab/>
        <w:t xml:space="preserve">2. </w:t>
      </w:r>
      <w:r w:rsidR="008051B6">
        <w:rPr>
          <w:color w:val="000000"/>
        </w:rPr>
        <w:t>Figure Drawing</w:t>
      </w:r>
    </w:p>
    <w:p w14:paraId="7357672C" w14:textId="77777777" w:rsidR="00E965CF" w:rsidRDefault="00E62D74">
      <w:pPr>
        <w:pStyle w:val="BodyA"/>
        <w:rPr>
          <w:color w:val="000000"/>
        </w:rPr>
      </w:pPr>
      <w:r>
        <w:rPr>
          <w:color w:val="000000"/>
        </w:rPr>
        <w:tab/>
        <w:t xml:space="preserve">3. </w:t>
      </w:r>
      <w:r w:rsidR="008051B6">
        <w:rPr>
          <w:color w:val="000000"/>
        </w:rPr>
        <w:t>Drawing From Life</w:t>
      </w:r>
    </w:p>
    <w:p w14:paraId="7B1E0B47" w14:textId="77777777" w:rsidR="00E965CF" w:rsidRDefault="00E965CF">
      <w:pPr>
        <w:pStyle w:val="BodyA"/>
      </w:pPr>
    </w:p>
    <w:p w14:paraId="4AA38C37" w14:textId="77777777" w:rsidR="00E965CF" w:rsidRDefault="00E965CF">
      <w:pPr>
        <w:pStyle w:val="BodyA"/>
        <w:rPr>
          <w:rFonts w:ascii="Times New Roman" w:eastAsia="Times New Roman" w:hAnsi="Times New Roman" w:cs="Times New Roman"/>
        </w:rPr>
      </w:pPr>
    </w:p>
    <w:p w14:paraId="7F4709B2" w14:textId="77777777" w:rsidR="00E965CF" w:rsidRDefault="00E62D74">
      <w:pPr>
        <w:pStyle w:val="BodyA"/>
      </w:pPr>
      <w:r>
        <w:rPr>
          <w:rFonts w:eastAsia="Arial Unicode MS" w:cs="Arial Unicode MS"/>
          <w:b/>
          <w:bCs/>
          <w:smallCaps/>
          <w:color w:val="800000"/>
          <w:spacing w:val="5"/>
          <w:sz w:val="28"/>
          <w:szCs w:val="28"/>
          <w:u w:color="800000"/>
        </w:rPr>
        <w:t>Office Hours:</w:t>
      </w:r>
      <w:r>
        <w:rPr>
          <w:rFonts w:eastAsia="Arial Unicode MS" w:cs="Arial Unicode MS"/>
        </w:rPr>
        <w:t xml:space="preserve">  </w:t>
      </w:r>
      <w:r>
        <w:rPr>
          <w:rFonts w:eastAsia="Arial Unicode MS" w:cs="Arial Unicode MS"/>
          <w:color w:val="000000"/>
        </w:rPr>
        <w:t xml:space="preserve">In addition to scheduled class times, I will be available to meet with students and parents by appointment to answer questions or review class material. </w:t>
      </w:r>
    </w:p>
    <w:p w14:paraId="634BEB32" w14:textId="77777777" w:rsidR="00E965CF" w:rsidRDefault="00E965CF">
      <w:pPr>
        <w:pStyle w:val="BodyA"/>
        <w:rPr>
          <w:rFonts w:ascii="Times New Roman" w:eastAsia="Times New Roman" w:hAnsi="Times New Roman" w:cs="Times New Roman"/>
        </w:rPr>
      </w:pPr>
    </w:p>
    <w:p w14:paraId="728ACEFA" w14:textId="77777777" w:rsidR="00E965CF" w:rsidRDefault="00E62D74">
      <w:pPr>
        <w:pStyle w:val="BodyA"/>
        <w:rPr>
          <w:b/>
          <w:bCs/>
          <w:smallCaps/>
          <w:color w:val="800000"/>
          <w:spacing w:val="5"/>
          <w:sz w:val="28"/>
          <w:szCs w:val="28"/>
          <w:u w:color="800000"/>
        </w:rPr>
      </w:pPr>
      <w:r>
        <w:rPr>
          <w:b/>
          <w:bCs/>
          <w:smallCaps/>
          <w:color w:val="800000"/>
          <w:spacing w:val="5"/>
          <w:sz w:val="28"/>
          <w:szCs w:val="28"/>
          <w:u w:color="800000"/>
        </w:rPr>
        <w:t>Required</w:t>
      </w:r>
      <w:r>
        <w:rPr>
          <w:b/>
          <w:bCs/>
          <w:smallCaps/>
          <w:color w:val="800000"/>
          <w:spacing w:val="5"/>
          <w:sz w:val="28"/>
          <w:szCs w:val="28"/>
          <w:u w:color="800000"/>
          <w:lang w:val="de-DE"/>
        </w:rPr>
        <w:t xml:space="preserve"> Course Materials</w:t>
      </w:r>
      <w:r>
        <w:rPr>
          <w:b/>
          <w:bCs/>
          <w:smallCaps/>
          <w:color w:val="800000"/>
          <w:spacing w:val="5"/>
          <w:sz w:val="28"/>
          <w:szCs w:val="28"/>
          <w:u w:color="800000"/>
        </w:rPr>
        <w:t>:</w:t>
      </w:r>
    </w:p>
    <w:p w14:paraId="523349A6" w14:textId="77777777" w:rsidR="00E965CF" w:rsidRDefault="00E965CF">
      <w:pPr>
        <w:pStyle w:val="BodyA"/>
        <w:rPr>
          <w:rFonts w:ascii="Times New Roman" w:eastAsia="Times New Roman" w:hAnsi="Times New Roman" w:cs="Times New Roman"/>
          <w:b/>
          <w:bCs/>
          <w:smallCaps/>
        </w:rPr>
      </w:pPr>
    </w:p>
    <w:p w14:paraId="149D56D3" w14:textId="77777777" w:rsidR="00E965CF" w:rsidRDefault="00E62D74">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Any kind of sketchbook (minimum size 8x10in.): We will use these for exercises. If you already have one that you use, that will do!</w:t>
      </w:r>
    </w:p>
    <w:p w14:paraId="7318973E" w14:textId="77777777" w:rsidR="00E965CF" w:rsidRDefault="00E62D74">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Pad of 11 x 14 white drawing paper (50–80 lb. medium surface), 24 sheets. Any brand.</w:t>
      </w:r>
    </w:p>
    <w:p w14:paraId="116F2761" w14:textId="77777777" w:rsidR="00E965CF" w:rsidRDefault="00E62D74">
      <w:pPr>
        <w:pStyle w:val="Default"/>
        <w:numPr>
          <w:ilvl w:val="0"/>
          <w:numId w:val="2"/>
        </w:numPr>
        <w:spacing w:before="0"/>
        <w:rPr>
          <w:rFonts w:ascii="Times New Roman" w:hAnsi="Times New Roman"/>
          <w:shd w:val="clear" w:color="auto" w:fill="FFFFFF"/>
        </w:rPr>
      </w:pPr>
      <w:r w:rsidRPr="00114B75">
        <w:rPr>
          <w:rFonts w:ascii="Times New Roman" w:hAnsi="Times New Roman"/>
          <w:shd w:val="clear" w:color="auto" w:fill="FFFFFF"/>
        </w:rPr>
        <w:t xml:space="preserve">Pad of </w:t>
      </w:r>
      <w:r w:rsidR="00114B75">
        <w:rPr>
          <w:rFonts w:ascii="Times New Roman" w:hAnsi="Times New Roman"/>
          <w:shd w:val="clear" w:color="auto" w:fill="FFFFFF"/>
        </w:rPr>
        <w:t xml:space="preserve">Newsprint Paper  14”x 11” We will use this for exercises each class period. See </w:t>
      </w:r>
      <w:hyperlink r:id="rId13" w:history="1">
        <w:r w:rsidR="00114B75" w:rsidRPr="00114B75">
          <w:rPr>
            <w:rStyle w:val="Hyperlink"/>
            <w:rFonts w:ascii="Times New Roman" w:hAnsi="Times New Roman"/>
            <w:shd w:val="clear" w:color="auto" w:fill="FFFFFF"/>
          </w:rPr>
          <w:t>link</w:t>
        </w:r>
      </w:hyperlink>
      <w:r w:rsidR="00114B75">
        <w:rPr>
          <w:rFonts w:ascii="Times New Roman" w:hAnsi="Times New Roman"/>
          <w:shd w:val="clear" w:color="auto" w:fill="FFFFFF"/>
        </w:rPr>
        <w:t xml:space="preserve"> for example. </w:t>
      </w:r>
    </w:p>
    <w:p w14:paraId="70465F78" w14:textId="77777777" w:rsidR="00E965CF" w:rsidRDefault="00E62D74">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 xml:space="preserve">Toned drawing paper, 11 x 14. Colors are individual choice. See </w:t>
      </w:r>
      <w:hyperlink r:id="rId14" w:history="1">
        <w:r>
          <w:rPr>
            <w:rFonts w:ascii="Times New Roman" w:hAnsi="Times New Roman"/>
            <w:shd w:val="clear" w:color="auto" w:fill="FFFFFF"/>
            <w:lang w:val="nl-NL"/>
          </w:rPr>
          <w:t>link</w:t>
        </w:r>
      </w:hyperlink>
      <w:r>
        <w:rPr>
          <w:rFonts w:ascii="Times New Roman" w:hAnsi="Times New Roman"/>
          <w:shd w:val="clear" w:color="auto" w:fill="FFFFFF"/>
        </w:rPr>
        <w:t xml:space="preserve"> for example.</w:t>
      </w:r>
    </w:p>
    <w:p w14:paraId="56C97761" w14:textId="77777777" w:rsidR="00114B75" w:rsidRPr="00114B75" w:rsidRDefault="00E62D74" w:rsidP="00114B75">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Set of colored pencils, 3</w:t>
      </w:r>
      <w:r w:rsidR="00B539E5">
        <w:rPr>
          <w:rFonts w:ascii="Times New Roman" w:hAnsi="Times New Roman"/>
          <w:shd w:val="clear" w:color="auto" w:fill="FFFFFF"/>
        </w:rPr>
        <w:t xml:space="preserve">0 </w:t>
      </w:r>
      <w:r>
        <w:rPr>
          <w:rFonts w:ascii="Times New Roman" w:hAnsi="Times New Roman"/>
          <w:shd w:val="clear" w:color="auto" w:fill="FFFFFF"/>
        </w:rPr>
        <w:t xml:space="preserve">count at least. Prismacolor, Staedtler, or </w:t>
      </w:r>
      <w:proofErr w:type="spellStart"/>
      <w:r>
        <w:rPr>
          <w:rFonts w:ascii="Times New Roman" w:hAnsi="Times New Roman"/>
          <w:shd w:val="clear" w:color="auto" w:fill="FFFFFF"/>
        </w:rPr>
        <w:t>Arteza</w:t>
      </w:r>
      <w:proofErr w:type="spellEnd"/>
      <w:r>
        <w:rPr>
          <w:rFonts w:ascii="Times New Roman" w:hAnsi="Times New Roman"/>
          <w:shd w:val="clear" w:color="auto" w:fill="FFFFFF"/>
        </w:rPr>
        <w:t xml:space="preserve"> recommended.</w:t>
      </w:r>
    </w:p>
    <w:p w14:paraId="09F59697" w14:textId="1086390D" w:rsidR="00114B75" w:rsidRDefault="00114B75" w:rsidP="00114B75">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Set of Black,</w:t>
      </w:r>
      <w:ins w:id="0" w:author="Joanne Schinstock" w:date="2021-02-02T07:50:00Z">
        <w:r w:rsidR="00290A5D">
          <w:rPr>
            <w:rFonts w:ascii="Times New Roman" w:hAnsi="Times New Roman"/>
            <w:shd w:val="clear" w:color="auto" w:fill="FFFFFF"/>
          </w:rPr>
          <w:t xml:space="preserve"> </w:t>
        </w:r>
      </w:ins>
      <w:r>
        <w:rPr>
          <w:rFonts w:ascii="Times New Roman" w:hAnsi="Times New Roman"/>
          <w:shd w:val="clear" w:color="auto" w:fill="FFFFFF"/>
        </w:rPr>
        <w:t xml:space="preserve">White, </w:t>
      </w:r>
      <w:proofErr w:type="spellStart"/>
      <w:r>
        <w:rPr>
          <w:rFonts w:ascii="Times New Roman" w:hAnsi="Times New Roman"/>
          <w:shd w:val="clear" w:color="auto" w:fill="FFFFFF"/>
        </w:rPr>
        <w:t>Bistre</w:t>
      </w:r>
      <w:proofErr w:type="spellEnd"/>
      <w:r>
        <w:rPr>
          <w:rFonts w:ascii="Times New Roman" w:hAnsi="Times New Roman"/>
          <w:shd w:val="clear" w:color="auto" w:fill="FFFFFF"/>
        </w:rPr>
        <w:t xml:space="preserve"> and Sanguine </w:t>
      </w:r>
      <w:proofErr w:type="spellStart"/>
      <w:r>
        <w:rPr>
          <w:rFonts w:ascii="Times New Roman" w:hAnsi="Times New Roman"/>
          <w:shd w:val="clear" w:color="auto" w:fill="FFFFFF"/>
        </w:rPr>
        <w:t>Conté</w:t>
      </w:r>
      <w:proofErr w:type="spellEnd"/>
      <w:r>
        <w:rPr>
          <w:rFonts w:ascii="Times New Roman" w:hAnsi="Times New Roman"/>
          <w:shd w:val="clear" w:color="auto" w:fill="FFFFFF"/>
        </w:rPr>
        <w:t xml:space="preserve"> Crayons. See </w:t>
      </w:r>
      <w:hyperlink r:id="rId15" w:history="1">
        <w:r w:rsidRPr="00114B75">
          <w:rPr>
            <w:rStyle w:val="Hyperlink"/>
            <w:rFonts w:ascii="Times New Roman" w:hAnsi="Times New Roman"/>
            <w:shd w:val="clear" w:color="auto" w:fill="FFFFFF"/>
          </w:rPr>
          <w:t>link</w:t>
        </w:r>
      </w:hyperlink>
      <w:r>
        <w:rPr>
          <w:rFonts w:ascii="Times New Roman" w:hAnsi="Times New Roman"/>
          <w:shd w:val="clear" w:color="auto" w:fill="FFFFFF"/>
        </w:rPr>
        <w:t xml:space="preserve"> for example. </w:t>
      </w:r>
    </w:p>
    <w:p w14:paraId="2D9EC3DF" w14:textId="77777777" w:rsidR="00114B75" w:rsidRPr="00114B75" w:rsidRDefault="00114B75" w:rsidP="00114B75">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 xml:space="preserve">Set of Graphite Pencils (with various degrees of hardness) See </w:t>
      </w:r>
      <w:hyperlink r:id="rId16" w:history="1">
        <w:r w:rsidRPr="00114B75">
          <w:rPr>
            <w:rStyle w:val="Hyperlink"/>
            <w:rFonts w:ascii="Times New Roman" w:hAnsi="Times New Roman"/>
            <w:shd w:val="clear" w:color="auto" w:fill="FFFFFF"/>
          </w:rPr>
          <w:t>link</w:t>
        </w:r>
      </w:hyperlink>
      <w:r>
        <w:rPr>
          <w:rFonts w:ascii="Times New Roman" w:hAnsi="Times New Roman"/>
          <w:shd w:val="clear" w:color="auto" w:fill="FFFFFF"/>
        </w:rPr>
        <w:t xml:space="preserve"> for example. If you already have drawing pencils that you use, that will do!</w:t>
      </w:r>
    </w:p>
    <w:p w14:paraId="3ECD1183" w14:textId="77777777" w:rsidR="00114B75" w:rsidRDefault="00114B75" w:rsidP="00114B75">
      <w:pPr>
        <w:pStyle w:val="Default"/>
        <w:spacing w:before="0"/>
        <w:ind w:left="720"/>
        <w:rPr>
          <w:rFonts w:ascii="Times New Roman" w:hAnsi="Times New Roman"/>
          <w:shd w:val="clear" w:color="auto" w:fill="FFFFFF"/>
        </w:rPr>
      </w:pPr>
    </w:p>
    <w:p w14:paraId="5C259DB6" w14:textId="77777777" w:rsidR="00114B75" w:rsidRPr="00114B75" w:rsidRDefault="00114B75" w:rsidP="00114B75">
      <w:pPr>
        <w:pStyle w:val="Default"/>
        <w:spacing w:before="0"/>
        <w:ind w:left="720"/>
        <w:rPr>
          <w:rFonts w:ascii="Times New Roman" w:hAnsi="Times New Roman"/>
          <w:b/>
          <w:bCs/>
          <w:u w:val="single"/>
          <w:shd w:val="clear" w:color="auto" w:fill="FFFFFF"/>
        </w:rPr>
      </w:pPr>
      <w:r w:rsidRPr="00114B75">
        <w:rPr>
          <w:rFonts w:ascii="Times New Roman" w:hAnsi="Times New Roman"/>
          <w:b/>
          <w:bCs/>
          <w:u w:val="single"/>
          <w:shd w:val="clear" w:color="auto" w:fill="FFFFFF"/>
        </w:rPr>
        <w:t>Additional Materials (Optional)</w:t>
      </w:r>
    </w:p>
    <w:p w14:paraId="2A204821" w14:textId="77777777" w:rsidR="00114B75" w:rsidRDefault="00114B75" w:rsidP="00B539E5">
      <w:pPr>
        <w:pStyle w:val="Default"/>
        <w:spacing w:before="0"/>
        <w:rPr>
          <w:rFonts w:ascii="Times New Roman" w:hAnsi="Times New Roman"/>
          <w:shd w:val="clear" w:color="auto" w:fill="FFFFFF"/>
        </w:rPr>
      </w:pPr>
    </w:p>
    <w:p w14:paraId="337BDAE1" w14:textId="77777777" w:rsidR="00E965CF" w:rsidRDefault="00114B75" w:rsidP="00114B75">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India Ink and Brushes</w:t>
      </w:r>
    </w:p>
    <w:p w14:paraId="3188A8C1" w14:textId="77777777" w:rsidR="00114B75" w:rsidRDefault="00114B75" w:rsidP="00114B75">
      <w:pPr>
        <w:pStyle w:val="Default"/>
        <w:numPr>
          <w:ilvl w:val="0"/>
          <w:numId w:val="2"/>
        </w:numPr>
        <w:spacing w:before="0"/>
        <w:rPr>
          <w:rStyle w:val="None"/>
          <w:rFonts w:ascii="Times New Roman" w:hAnsi="Times New Roman"/>
          <w:shd w:val="clear" w:color="auto" w:fill="FFFFFF"/>
        </w:rPr>
      </w:pPr>
      <w:r>
        <w:rPr>
          <w:rStyle w:val="None"/>
          <w:rFonts w:ascii="Times New Roman" w:hAnsi="Times New Roman"/>
          <w:shd w:val="clear" w:color="auto" w:fill="FFFFFF"/>
        </w:rPr>
        <w:t>Set of Charcoal Pencils/Sticks</w:t>
      </w:r>
    </w:p>
    <w:p w14:paraId="62BEC4BC" w14:textId="77777777" w:rsidR="00DA5C54" w:rsidRPr="00114B75" w:rsidRDefault="00DA5C54" w:rsidP="00DA5C54">
      <w:pPr>
        <w:pStyle w:val="Default"/>
        <w:spacing w:before="0"/>
        <w:ind w:left="720"/>
        <w:rPr>
          <w:rStyle w:val="None"/>
          <w:rFonts w:ascii="Times New Roman" w:hAnsi="Times New Roman"/>
          <w:shd w:val="clear" w:color="auto" w:fill="FFFFFF"/>
        </w:rPr>
      </w:pPr>
    </w:p>
    <w:p w14:paraId="4B8E4B38" w14:textId="77777777" w:rsidR="00E965CF" w:rsidRDefault="00114B75">
      <w:pPr>
        <w:pStyle w:val="BodyA"/>
        <w:pBdr>
          <w:bottom w:val="single" w:sz="8" w:space="0" w:color="000000"/>
        </w:pBdr>
        <w:jc w:val="center"/>
        <w:rPr>
          <w:rStyle w:val="None"/>
          <w:b/>
          <w:bCs/>
          <w:smallCaps/>
          <w:color w:val="800000"/>
          <w:spacing w:val="5"/>
          <w:sz w:val="28"/>
          <w:szCs w:val="28"/>
          <w:u w:color="800000"/>
        </w:rPr>
      </w:pPr>
      <w:r w:rsidRPr="0064481A">
        <w:rPr>
          <w:rStyle w:val="None"/>
          <w:b/>
          <w:bCs/>
          <w:i/>
          <w:iCs/>
          <w:smallCaps/>
          <w:color w:val="000000" w:themeColor="text1"/>
          <w:spacing w:val="5"/>
          <w:sz w:val="28"/>
          <w:szCs w:val="28"/>
          <w:u w:color="800000"/>
        </w:rPr>
        <w:t>Portraiture</w:t>
      </w:r>
      <w:r w:rsidR="00E62D74">
        <w:rPr>
          <w:rStyle w:val="None"/>
          <w:b/>
          <w:bCs/>
          <w:smallCaps/>
          <w:spacing w:val="5"/>
          <w:sz w:val="28"/>
          <w:szCs w:val="28"/>
          <w:u w:color="800000"/>
        </w:rPr>
        <w:t xml:space="preserve"> </w:t>
      </w:r>
      <w:r w:rsidR="00E62D74">
        <w:rPr>
          <w:rStyle w:val="None"/>
          <w:b/>
          <w:bCs/>
          <w:smallCaps/>
          <w:color w:val="800000"/>
          <w:spacing w:val="5"/>
          <w:sz w:val="28"/>
          <w:szCs w:val="28"/>
          <w:u w:color="800000"/>
        </w:rPr>
        <w:t>Course Description: </w:t>
      </w:r>
    </w:p>
    <w:p w14:paraId="2CE884E7" w14:textId="77777777" w:rsidR="00B539E5" w:rsidRDefault="008051B6" w:rsidP="008051B6">
      <w:pPr>
        <w:shd w:val="clear" w:color="auto" w:fill="FFFFFF"/>
        <w:spacing w:before="100" w:beforeAutospacing="1" w:after="100" w:afterAutospacing="1"/>
        <w:rPr>
          <w:rFonts w:eastAsia="Times New Roman"/>
          <w:color w:val="000000"/>
        </w:rPr>
      </w:pPr>
      <w:r>
        <w:rPr>
          <w:rFonts w:eastAsia="Times New Roman"/>
          <w:color w:val="000000"/>
        </w:rPr>
        <w:t>The aim of this course is to instill in students</w:t>
      </w:r>
      <w:r w:rsidRPr="008051B6">
        <w:rPr>
          <w:rFonts w:eastAsia="Times New Roman"/>
        </w:rPr>
        <w:t xml:space="preserve"> </w:t>
      </w:r>
      <w:r>
        <w:rPr>
          <w:rFonts w:eastAsia="Times New Roman"/>
        </w:rPr>
        <w:t>respect for the creation and reverence for the Creator while learning</w:t>
      </w:r>
      <w:r w:rsidR="0090350D">
        <w:rPr>
          <w:rFonts w:eastAsia="Times New Roman"/>
        </w:rPr>
        <w:t xml:space="preserve"> the methods and techniques of</w:t>
      </w:r>
      <w:r>
        <w:rPr>
          <w:rFonts w:eastAsia="Times New Roman"/>
        </w:rPr>
        <w:t xml:space="preserve"> portraiture and figure drawing. </w:t>
      </w:r>
      <w:r w:rsidR="00A933EB" w:rsidRPr="00782042">
        <w:rPr>
          <w:rFonts w:eastAsia="Times New Roman"/>
          <w:color w:val="000000"/>
        </w:rPr>
        <w:t>Students will learn to create impactful portraiture in a variety of methods and mediums. Students will</w:t>
      </w:r>
      <w:r>
        <w:rPr>
          <w:rFonts w:eastAsia="Times New Roman"/>
          <w:color w:val="000000"/>
        </w:rPr>
        <w:t xml:space="preserve"> begin by</w:t>
      </w:r>
      <w:r w:rsidR="00A933EB" w:rsidRPr="00782042">
        <w:rPr>
          <w:rFonts w:eastAsia="Times New Roman"/>
          <w:color w:val="000000"/>
        </w:rPr>
        <w:t xml:space="preserve"> learn</w:t>
      </w:r>
      <w:r>
        <w:rPr>
          <w:rFonts w:eastAsia="Times New Roman"/>
          <w:color w:val="000000"/>
        </w:rPr>
        <w:t>ing</w:t>
      </w:r>
      <w:r w:rsidR="00A933EB" w:rsidRPr="00782042">
        <w:rPr>
          <w:rFonts w:eastAsia="Times New Roman"/>
          <w:color w:val="000000"/>
        </w:rPr>
        <w:t xml:space="preserve"> foundational anatomy </w:t>
      </w:r>
      <w:r>
        <w:rPr>
          <w:rFonts w:eastAsia="Times New Roman"/>
          <w:color w:val="000000"/>
        </w:rPr>
        <w:t xml:space="preserve">such as the </w:t>
      </w:r>
      <w:r w:rsidR="00A933EB" w:rsidRPr="00782042">
        <w:rPr>
          <w:rFonts w:eastAsia="Times New Roman"/>
          <w:color w:val="000000"/>
        </w:rPr>
        <w:t>skelet</w:t>
      </w:r>
      <w:r>
        <w:rPr>
          <w:rFonts w:eastAsia="Times New Roman"/>
          <w:color w:val="000000"/>
        </w:rPr>
        <w:t xml:space="preserve">al </w:t>
      </w:r>
      <w:r w:rsidR="00A933EB" w:rsidRPr="00782042">
        <w:rPr>
          <w:rFonts w:eastAsia="Times New Roman"/>
          <w:color w:val="000000"/>
        </w:rPr>
        <w:t xml:space="preserve">and musculature </w:t>
      </w:r>
      <w:r>
        <w:rPr>
          <w:rFonts w:eastAsia="Times New Roman"/>
          <w:color w:val="000000"/>
        </w:rPr>
        <w:t xml:space="preserve">systems in order </w:t>
      </w:r>
      <w:r w:rsidR="00A933EB" w:rsidRPr="00782042">
        <w:rPr>
          <w:rFonts w:eastAsia="Times New Roman"/>
          <w:color w:val="000000"/>
        </w:rPr>
        <w:t>to ground their skills in accuracy.</w:t>
      </w:r>
      <w:r>
        <w:rPr>
          <w:rFonts w:eastAsia="Times New Roman"/>
          <w:color w:val="000000"/>
        </w:rPr>
        <w:t xml:space="preserve"> While e</w:t>
      </w:r>
      <w:r w:rsidR="00A933EB" w:rsidRPr="00782042">
        <w:rPr>
          <w:rFonts w:eastAsia="Times New Roman"/>
          <w:color w:val="000000"/>
        </w:rPr>
        <w:t>xplor</w:t>
      </w:r>
      <w:r>
        <w:rPr>
          <w:rFonts w:eastAsia="Times New Roman"/>
          <w:color w:val="000000"/>
        </w:rPr>
        <w:t xml:space="preserve">ing </w:t>
      </w:r>
      <w:r w:rsidR="00A933EB" w:rsidRPr="00782042">
        <w:rPr>
          <w:rFonts w:eastAsia="Times New Roman"/>
          <w:color w:val="000000"/>
        </w:rPr>
        <w:t xml:space="preserve">figurative work, </w:t>
      </w:r>
      <w:r>
        <w:rPr>
          <w:rFonts w:eastAsia="Times New Roman"/>
          <w:color w:val="000000"/>
        </w:rPr>
        <w:t xml:space="preserve">students will </w:t>
      </w:r>
      <w:r w:rsidR="00A933EB" w:rsidRPr="00782042">
        <w:rPr>
          <w:rFonts w:eastAsia="Times New Roman"/>
          <w:color w:val="000000"/>
        </w:rPr>
        <w:t>learn how to create expressiv</w:t>
      </w:r>
      <w:r>
        <w:rPr>
          <w:rFonts w:eastAsia="Times New Roman"/>
          <w:color w:val="000000"/>
        </w:rPr>
        <w:t>e and</w:t>
      </w:r>
      <w:r w:rsidR="00A933EB" w:rsidRPr="00782042">
        <w:rPr>
          <w:rFonts w:eastAsia="Times New Roman"/>
          <w:color w:val="000000"/>
        </w:rPr>
        <w:t xml:space="preserve"> </w:t>
      </w:r>
      <w:r w:rsidRPr="00DA5C54">
        <w:rPr>
          <w:rFonts w:eastAsia="Times New Roman"/>
          <w:color w:val="000000"/>
        </w:rPr>
        <w:t>d</w:t>
      </w:r>
      <w:r w:rsidR="00A933EB" w:rsidRPr="00DA5C54">
        <w:rPr>
          <w:rFonts w:eastAsia="Times New Roman"/>
          <w:color w:val="000000"/>
        </w:rPr>
        <w:t xml:space="preserve">ynamic </w:t>
      </w:r>
      <w:r w:rsidR="00DA5C54" w:rsidRPr="00DA5C54">
        <w:rPr>
          <w:rFonts w:eastAsia="Times New Roman"/>
          <w:color w:val="000000"/>
        </w:rPr>
        <w:t>f</w:t>
      </w:r>
      <w:r w:rsidR="00DA5C54">
        <w:rPr>
          <w:rFonts w:eastAsia="Times New Roman"/>
          <w:color w:val="000000"/>
        </w:rPr>
        <w:t xml:space="preserve">orms </w:t>
      </w:r>
      <w:r>
        <w:rPr>
          <w:rFonts w:eastAsia="Times New Roman"/>
          <w:color w:val="000000"/>
        </w:rPr>
        <w:t>through gestural mark making</w:t>
      </w:r>
      <w:r w:rsidR="00A933EB" w:rsidRPr="00782042">
        <w:rPr>
          <w:rFonts w:eastAsia="Times New Roman"/>
          <w:color w:val="000000"/>
        </w:rPr>
        <w:t xml:space="preserve">. </w:t>
      </w:r>
    </w:p>
    <w:p w14:paraId="6F3F586C" w14:textId="6A95B1C5" w:rsidR="00A933EB" w:rsidRPr="0090350D" w:rsidRDefault="008051B6" w:rsidP="008051B6">
      <w:pPr>
        <w:shd w:val="clear" w:color="auto" w:fill="FFFFFF"/>
        <w:spacing w:before="100" w:beforeAutospacing="1" w:after="100" w:afterAutospacing="1"/>
        <w:rPr>
          <w:rFonts w:eastAsia="Times New Roman"/>
          <w:color w:val="000000"/>
        </w:rPr>
      </w:pPr>
      <w:r>
        <w:rPr>
          <w:rFonts w:eastAsia="Times New Roman"/>
          <w:color w:val="000000"/>
        </w:rPr>
        <w:lastRenderedPageBreak/>
        <w:t>In this course, we will approach drawing our fellow men with a s</w:t>
      </w:r>
      <w:r w:rsidR="00A933EB" w:rsidRPr="00782042">
        <w:rPr>
          <w:rFonts w:eastAsia="Times New Roman"/>
          <w:color w:val="000000"/>
        </w:rPr>
        <w:t xml:space="preserve">ense of wonder for </w:t>
      </w:r>
      <w:r w:rsidR="0090350D">
        <w:rPr>
          <w:rFonts w:eastAsia="Times New Roman"/>
          <w:color w:val="000000"/>
        </w:rPr>
        <w:t xml:space="preserve">God’s </w:t>
      </w:r>
      <w:r w:rsidR="00A933EB" w:rsidRPr="00782042">
        <w:rPr>
          <w:rFonts w:eastAsia="Times New Roman"/>
          <w:color w:val="000000"/>
        </w:rPr>
        <w:t xml:space="preserve">creation, </w:t>
      </w:r>
      <w:r>
        <w:rPr>
          <w:rFonts w:eastAsia="Times New Roman"/>
          <w:color w:val="000000"/>
        </w:rPr>
        <w:t xml:space="preserve">and a recognition that all </w:t>
      </w:r>
      <w:r w:rsidR="0090350D">
        <w:rPr>
          <w:rFonts w:eastAsia="Times New Roman"/>
          <w:color w:val="000000"/>
        </w:rPr>
        <w:t>persons</w:t>
      </w:r>
      <w:r>
        <w:rPr>
          <w:rFonts w:eastAsia="Times New Roman"/>
          <w:color w:val="000000"/>
        </w:rPr>
        <w:t xml:space="preserve"> are </w:t>
      </w:r>
      <w:r w:rsidR="00A933EB" w:rsidRPr="00782042">
        <w:rPr>
          <w:rFonts w:eastAsia="Times New Roman"/>
          <w:color w:val="000000"/>
        </w:rPr>
        <w:t>made in the image of God</w:t>
      </w:r>
      <w:r>
        <w:rPr>
          <w:rFonts w:eastAsia="Times New Roman"/>
          <w:color w:val="000000"/>
        </w:rPr>
        <w:t xml:space="preserve"> and are </w:t>
      </w:r>
      <w:r w:rsidR="00A933EB" w:rsidRPr="00782042">
        <w:rPr>
          <w:rFonts w:eastAsia="Times New Roman"/>
          <w:color w:val="000000"/>
        </w:rPr>
        <w:t xml:space="preserve">fearfully and wonderfully made. </w:t>
      </w:r>
      <w:r>
        <w:rPr>
          <w:rFonts w:eastAsia="Times New Roman"/>
        </w:rPr>
        <w:t xml:space="preserve">We will be </w:t>
      </w:r>
      <w:r w:rsidR="0090350D">
        <w:rPr>
          <w:rFonts w:eastAsia="Times New Roman"/>
        </w:rPr>
        <w:t xml:space="preserve">continually </w:t>
      </w:r>
      <w:r>
        <w:rPr>
          <w:rFonts w:eastAsia="Times New Roman"/>
        </w:rPr>
        <w:t xml:space="preserve">informed </w:t>
      </w:r>
      <w:r w:rsidR="0090350D">
        <w:rPr>
          <w:rFonts w:eastAsia="Times New Roman"/>
        </w:rPr>
        <w:t xml:space="preserve">in our studio practice </w:t>
      </w:r>
      <w:r>
        <w:rPr>
          <w:rFonts w:eastAsia="Times New Roman"/>
        </w:rPr>
        <w:t xml:space="preserve">by the </w:t>
      </w:r>
      <w:r w:rsidR="0090350D">
        <w:rPr>
          <w:rFonts w:eastAsia="Times New Roman"/>
        </w:rPr>
        <w:t>S</w:t>
      </w:r>
      <w:r>
        <w:rPr>
          <w:rFonts w:eastAsia="Times New Roman"/>
        </w:rPr>
        <w:t>criptures as well as texts such as The Weight of Glory by C.S. Lewis</w:t>
      </w:r>
      <w:r w:rsidR="0090350D">
        <w:rPr>
          <w:rFonts w:eastAsia="Times New Roman"/>
        </w:rPr>
        <w:t>.</w:t>
      </w:r>
      <w:r>
        <w:rPr>
          <w:rFonts w:eastAsia="Times New Roman"/>
        </w:rPr>
        <w:t xml:space="preserve"> While </w:t>
      </w:r>
      <w:r w:rsidRPr="008051B6">
        <w:rPr>
          <w:rFonts w:eastAsia="Times New Roman"/>
        </w:rPr>
        <w:t xml:space="preserve">learning </w:t>
      </w:r>
      <w:r w:rsidR="00DA5C54">
        <w:rPr>
          <w:rFonts w:eastAsia="Times New Roman"/>
        </w:rPr>
        <w:t xml:space="preserve">to </w:t>
      </w:r>
      <w:r w:rsidR="0090350D">
        <w:rPr>
          <w:rFonts w:eastAsia="Times New Roman"/>
        </w:rPr>
        <w:t>appreciate and render the human form</w:t>
      </w:r>
      <w:r w:rsidRPr="008051B6">
        <w:rPr>
          <w:rFonts w:eastAsia="Times New Roman"/>
        </w:rPr>
        <w:t xml:space="preserve">, we will continually discuss what it means to be made in the image of God </w:t>
      </w:r>
      <w:r w:rsidRPr="008051B6">
        <w:rPr>
          <w:rFonts w:eastAsia="Batang"/>
        </w:rPr>
        <w:t>and acknowledge that we are more than simply the bodies that we</w:t>
      </w:r>
      <w:r w:rsidR="0064481A">
        <w:rPr>
          <w:rFonts w:eastAsia="Batang"/>
        </w:rPr>
        <w:t xml:space="preserve"> possess, but</w:t>
      </w:r>
      <w:r w:rsidRPr="008051B6">
        <w:rPr>
          <w:rFonts w:eastAsia="Batang"/>
        </w:rPr>
        <w:t xml:space="preserve"> </w:t>
      </w:r>
      <w:r w:rsidR="0064481A">
        <w:rPr>
          <w:rFonts w:eastAsia="Batang"/>
        </w:rPr>
        <w:t>have</w:t>
      </w:r>
      <w:r w:rsidRPr="008051B6">
        <w:rPr>
          <w:rFonts w:eastAsia="Batang"/>
        </w:rPr>
        <w:t xml:space="preserve"> eternal souls. </w:t>
      </w:r>
    </w:p>
    <w:p w14:paraId="6C302483" w14:textId="77777777" w:rsidR="00E965CF" w:rsidRDefault="00E62D74">
      <w:pPr>
        <w:pStyle w:val="Default"/>
        <w:spacing w:before="0"/>
        <w:rPr>
          <w:rFonts w:ascii="Times New Roman" w:eastAsia="Times New Roman" w:hAnsi="Times New Roman" w:cs="Times New Roman"/>
          <w:shd w:val="clear" w:color="auto" w:fill="FFFFFF"/>
        </w:rPr>
      </w:pPr>
      <w:r w:rsidRPr="008051B6">
        <w:rPr>
          <w:rFonts w:ascii="Times New Roman" w:hAnsi="Times New Roman" w:cs="Times New Roman"/>
          <w:shd w:val="clear" w:color="auto" w:fill="FFFFFF"/>
        </w:rPr>
        <w:t>Through demonstrations, personal instruction, and exercises, students</w:t>
      </w:r>
      <w:r>
        <w:rPr>
          <w:rFonts w:ascii="Times New Roman" w:hAnsi="Times New Roman"/>
          <w:shd w:val="clear" w:color="auto" w:fill="FFFFFF"/>
        </w:rPr>
        <w:t xml:space="preserve"> will explore different subjects/compositions, textures, papers, and application techniques suitable for each unique medium. </w:t>
      </w:r>
    </w:p>
    <w:p w14:paraId="0DF5AA68" w14:textId="5E5E5337" w:rsidR="00E965CF" w:rsidRDefault="00E62D74">
      <w:pPr>
        <w:pStyle w:val="Body"/>
        <w:rPr>
          <w:ins w:id="1" w:author="Joanne Schinstock" w:date="2021-02-02T07:53:00Z"/>
        </w:rPr>
      </w:pPr>
      <w:r>
        <w:t xml:space="preserve">Students will be encouraged to practice exercises taught in class and </w:t>
      </w:r>
      <w:r w:rsidR="00C92B34">
        <w:t>may</w:t>
      </w:r>
      <w:r>
        <w:t xml:space="preserve"> need to work outside of class to complete projects.</w:t>
      </w:r>
    </w:p>
    <w:p w14:paraId="63AB4303" w14:textId="77777777" w:rsidR="00290A5D" w:rsidRDefault="00290A5D">
      <w:pPr>
        <w:pStyle w:val="Body"/>
      </w:pPr>
    </w:p>
    <w:p w14:paraId="24971227" w14:textId="77777777" w:rsidR="00E965CF" w:rsidRDefault="00E62D74">
      <w:pPr>
        <w:pStyle w:val="Body"/>
      </w:pPr>
      <w:r>
        <w:t xml:space="preserve">Along with hands-on studio work, students will participate in regular class critiques, creating a forum for the group to constructively collaborate and discuss creative outcomes. Individual artist statements will be required with most finished pieces of work, giving students another opportunity to articulate their interpretive intent and their understanding of process and design concepts. </w:t>
      </w:r>
    </w:p>
    <w:p w14:paraId="52A028C0" w14:textId="77777777" w:rsidR="00E965CF" w:rsidRDefault="00E965CF">
      <w:pPr>
        <w:pStyle w:val="Default"/>
        <w:spacing w:before="0"/>
        <w:rPr>
          <w:rFonts w:ascii="Times New Roman" w:eastAsia="Times New Roman" w:hAnsi="Times New Roman" w:cs="Times New Roman"/>
          <w:shd w:val="clear" w:color="auto" w:fill="FFFFFF"/>
        </w:rPr>
      </w:pPr>
    </w:p>
    <w:p w14:paraId="65482BA2" w14:textId="640D3CFC" w:rsidR="00E965CF" w:rsidRDefault="00E62D74">
      <w:pPr>
        <w:pStyle w:val="Default"/>
        <w:spacing w:before="0"/>
        <w:rPr>
          <w:rFonts w:ascii="Times New Roman" w:hAnsi="Times New Roman"/>
          <w:shd w:val="clear" w:color="auto" w:fill="FFFFFF"/>
        </w:rPr>
      </w:pPr>
      <w:r>
        <w:rPr>
          <w:rFonts w:ascii="Times New Roman" w:hAnsi="Times New Roman"/>
          <w:shd w:val="clear" w:color="auto" w:fill="FFFFFF"/>
        </w:rPr>
        <w:t>Students can also expect ongoing dialogues about</w:t>
      </w:r>
      <w:r w:rsidR="008051B6">
        <w:rPr>
          <w:rFonts w:ascii="Times New Roman" w:hAnsi="Times New Roman"/>
          <w:shd w:val="clear" w:color="auto" w:fill="FFFFFF"/>
        </w:rPr>
        <w:t xml:space="preserve"> the rich history of classical portraiture and figure drawing, contemporary portraiture</w:t>
      </w:r>
      <w:r>
        <w:rPr>
          <w:rFonts w:ascii="Times New Roman" w:hAnsi="Times New Roman"/>
          <w:shd w:val="clear" w:color="auto" w:fill="FFFFFF"/>
        </w:rPr>
        <w:t xml:space="preserve">, Christian imagination in relationship to faith and the arts, and the role of the arts in the Church. </w:t>
      </w:r>
      <w:r w:rsidR="008051B6">
        <w:rPr>
          <w:rFonts w:ascii="Times New Roman" w:hAnsi="Times New Roman"/>
          <w:shd w:val="clear" w:color="auto" w:fill="FFFFFF"/>
        </w:rPr>
        <w:t xml:space="preserve">This course is supplemented by daily readings and reflections on art and faith by authors such as </w:t>
      </w:r>
      <w:r w:rsidR="0090350D">
        <w:rPr>
          <w:rFonts w:ascii="Times New Roman" w:hAnsi="Times New Roman"/>
          <w:shd w:val="clear" w:color="auto" w:fill="FFFFFF"/>
        </w:rPr>
        <w:t xml:space="preserve">C.S. Lewis, </w:t>
      </w:r>
      <w:r w:rsidR="008051B6">
        <w:rPr>
          <w:rFonts w:ascii="Times New Roman" w:hAnsi="Times New Roman"/>
          <w:shd w:val="clear" w:color="auto" w:fill="FFFFFF"/>
        </w:rPr>
        <w:t>Francis Shaffer, Pope John Paul II, and Makoto Fujimura</w:t>
      </w:r>
      <w:r w:rsidR="0064481A">
        <w:rPr>
          <w:rFonts w:ascii="Times New Roman" w:hAnsi="Times New Roman"/>
          <w:shd w:val="clear" w:color="auto" w:fill="FFFFFF"/>
        </w:rPr>
        <w:t>, which will be provided by the instructor</w:t>
      </w:r>
      <w:r w:rsidR="008051B6">
        <w:rPr>
          <w:rFonts w:ascii="Times New Roman" w:hAnsi="Times New Roman"/>
          <w:shd w:val="clear" w:color="auto" w:fill="FFFFFF"/>
        </w:rPr>
        <w:t xml:space="preserve">. </w:t>
      </w:r>
      <w:r>
        <w:rPr>
          <w:rFonts w:ascii="Times New Roman" w:hAnsi="Times New Roman"/>
          <w:shd w:val="clear" w:color="auto" w:fill="FFFFFF"/>
        </w:rPr>
        <w:t>The hope of the instructor is that through engagement in the class, students will be brought to a deeper appreciation of the visual world and the creative love of its Maker.</w:t>
      </w:r>
    </w:p>
    <w:p w14:paraId="1CBED68C" w14:textId="77777777" w:rsidR="008051B6" w:rsidRDefault="008051B6">
      <w:pPr>
        <w:pStyle w:val="Default"/>
        <w:spacing w:before="0"/>
        <w:rPr>
          <w:rFonts w:ascii="Times New Roman" w:hAnsi="Times New Roman"/>
          <w:shd w:val="clear" w:color="auto" w:fill="FFFFFF"/>
        </w:rPr>
      </w:pPr>
    </w:p>
    <w:p w14:paraId="60397387" w14:textId="77777777" w:rsidR="008051B6" w:rsidRDefault="008051B6">
      <w:pPr>
        <w:pStyle w:val="Default"/>
        <w:spacing w:before="0"/>
        <w:rPr>
          <w:rStyle w:val="None"/>
          <w:rFonts w:ascii="Times New Roman" w:eastAsia="Times New Roman" w:hAnsi="Times New Roman" w:cs="Times New Roman"/>
          <w:shd w:val="clear" w:color="auto" w:fill="FFFFFF"/>
        </w:rPr>
      </w:pPr>
    </w:p>
    <w:p w14:paraId="1711E480" w14:textId="77777777" w:rsidR="00E965CF" w:rsidRDefault="00E965CF">
      <w:pPr>
        <w:pStyle w:val="BodyA"/>
        <w:rPr>
          <w:rStyle w:val="None"/>
          <w:rFonts w:ascii="Times New Roman" w:eastAsia="Times New Roman" w:hAnsi="Times New Roman" w:cs="Times New Roman"/>
        </w:rPr>
      </w:pPr>
    </w:p>
    <w:p w14:paraId="2477CFE7" w14:textId="77777777" w:rsidR="00E965CF" w:rsidRDefault="00E62D74">
      <w:pPr>
        <w:pStyle w:val="BodyAA"/>
        <w:pBdr>
          <w:bottom w:val="single" w:sz="8" w:space="0" w:color="000000"/>
        </w:pBdr>
        <w:jc w:val="center"/>
        <w:rPr>
          <w:rStyle w:val="None"/>
          <w:color w:val="FFA93A"/>
          <w:u w:color="FFA93A"/>
        </w:rPr>
      </w:pPr>
      <w:r>
        <w:rPr>
          <w:rStyle w:val="None"/>
          <w:b/>
          <w:bCs/>
          <w:smallCaps/>
          <w:color w:val="800000"/>
          <w:sz w:val="28"/>
          <w:szCs w:val="28"/>
          <w:u w:color="800000"/>
        </w:rPr>
        <w:t xml:space="preserve">Student Expectations </w:t>
      </w:r>
    </w:p>
    <w:p w14:paraId="236F9CBF" w14:textId="77777777" w:rsidR="00E965CF" w:rsidRDefault="00E965CF">
      <w:pPr>
        <w:pStyle w:val="BodyA"/>
        <w:rPr>
          <w:rStyle w:val="None"/>
        </w:rPr>
      </w:pPr>
    </w:p>
    <w:p w14:paraId="0BDD1E56" w14:textId="77777777" w:rsidR="00E965CF" w:rsidRDefault="00E62D74">
      <w:pPr>
        <w:pStyle w:val="BodyA"/>
        <w:rPr>
          <w:color w:val="000000"/>
        </w:rPr>
      </w:pPr>
      <w:r>
        <w:rPr>
          <w:color w:val="000000"/>
        </w:rPr>
        <w:t xml:space="preserve">Students are expected to arrive to class on time with their needed materials prepped and ready to use. Students are expected to listen attentively and participate actively in class discussions and exercises. Each individual is responsible for staying up-to-date with classwork/assignments and for taking the initiative to reach out when in need of help. </w:t>
      </w:r>
    </w:p>
    <w:p w14:paraId="3CE17FA4" w14:textId="77777777" w:rsidR="00E965CF" w:rsidRDefault="00E965CF">
      <w:pPr>
        <w:pStyle w:val="BodyA"/>
        <w:rPr>
          <w:color w:val="000000"/>
        </w:rPr>
      </w:pPr>
    </w:p>
    <w:p w14:paraId="31EA8B79" w14:textId="77777777" w:rsidR="00E965CF" w:rsidRDefault="00E62D74">
      <w:pPr>
        <w:pStyle w:val="BodyA"/>
        <w:rPr>
          <w:rStyle w:val="None"/>
        </w:rPr>
      </w:pPr>
      <w:r>
        <w:rPr>
          <w:color w:val="000000"/>
        </w:rPr>
        <w:t xml:space="preserve">Unless due to emergency or illness, students are expected to communicate absences with me at least a full day prior to the class in question. Unexcused absences and tardiness will affect the student’s class participation grade. </w:t>
      </w:r>
    </w:p>
    <w:p w14:paraId="0DF57315" w14:textId="77777777" w:rsidR="00E965CF" w:rsidRDefault="00E965CF">
      <w:pPr>
        <w:pStyle w:val="BodyA"/>
      </w:pPr>
    </w:p>
    <w:p w14:paraId="1C4CA31B" w14:textId="77777777" w:rsidR="00E965CF" w:rsidRDefault="00E62D74">
      <w:pPr>
        <w:pStyle w:val="BodyA"/>
        <w:pBdr>
          <w:bottom w:val="single" w:sz="8" w:space="0" w:color="000000"/>
        </w:pBdr>
        <w:jc w:val="center"/>
        <w:rPr>
          <w:rStyle w:val="None"/>
        </w:rPr>
      </w:pPr>
      <w:r>
        <w:rPr>
          <w:rStyle w:val="None"/>
          <w:b/>
          <w:bCs/>
          <w:smallCaps/>
          <w:color w:val="800000"/>
          <w:spacing w:val="5"/>
          <w:sz w:val="28"/>
          <w:szCs w:val="28"/>
          <w:u w:color="800000"/>
        </w:rPr>
        <w:t>Student Evaluation: Grading</w:t>
      </w:r>
    </w:p>
    <w:p w14:paraId="4319F84F" w14:textId="77777777" w:rsidR="00E965CF" w:rsidRDefault="00E965CF">
      <w:pPr>
        <w:pStyle w:val="BodyA"/>
        <w:rPr>
          <w:rStyle w:val="None"/>
        </w:rPr>
      </w:pPr>
    </w:p>
    <w:p w14:paraId="5657BCB3" w14:textId="77777777" w:rsidR="00E965CF" w:rsidRDefault="00E62D74">
      <w:pPr>
        <w:pStyle w:val="BodyA"/>
        <w:rPr>
          <w:color w:val="000000"/>
        </w:rPr>
      </w:pPr>
      <w:r>
        <w:rPr>
          <w:color w:val="000000"/>
        </w:rPr>
        <w:t>I will be providin</w:t>
      </w:r>
      <w:r w:rsidR="00C92B34">
        <w:rPr>
          <w:color w:val="000000"/>
        </w:rPr>
        <w:t xml:space="preserve">g </w:t>
      </w:r>
      <w:r>
        <w:rPr>
          <w:color w:val="000000"/>
        </w:rPr>
        <w:t xml:space="preserve"> feedback/critique constantly through zoom as well as in writing. In addition to this, I will assign the following grades to the student’s level of achievement: </w:t>
      </w:r>
      <w:r>
        <w:rPr>
          <w:rStyle w:val="None"/>
          <w:i/>
          <w:iCs/>
          <w:color w:val="000000"/>
        </w:rPr>
        <w:t>magna cum laude</w:t>
      </w:r>
      <w:r>
        <w:rPr>
          <w:rStyle w:val="None"/>
          <w:color w:val="000000"/>
        </w:rPr>
        <w:t xml:space="preserve"> (with great praise); </w:t>
      </w:r>
      <w:r>
        <w:rPr>
          <w:rStyle w:val="None"/>
          <w:i/>
          <w:iCs/>
          <w:color w:val="000000"/>
        </w:rPr>
        <w:t>cum laude</w:t>
      </w:r>
      <w:r>
        <w:rPr>
          <w:rStyle w:val="None"/>
          <w:color w:val="000000"/>
        </w:rPr>
        <w:t xml:space="preserve"> (with praise); </w:t>
      </w:r>
      <w:r>
        <w:rPr>
          <w:rStyle w:val="None"/>
          <w:i/>
          <w:iCs/>
          <w:color w:val="000000"/>
          <w:lang w:val="fr-FR"/>
        </w:rPr>
        <w:t>satis</w:t>
      </w:r>
      <w:r>
        <w:rPr>
          <w:rStyle w:val="None"/>
          <w:color w:val="000000"/>
        </w:rPr>
        <w:t xml:space="preserve"> (sufficient, satisfactory) and </w:t>
      </w:r>
      <w:r>
        <w:rPr>
          <w:rStyle w:val="None"/>
          <w:i/>
          <w:iCs/>
          <w:color w:val="000000"/>
          <w:lang w:val="it-IT"/>
        </w:rPr>
        <w:t xml:space="preserve">non </w:t>
      </w:r>
      <w:proofErr w:type="spellStart"/>
      <w:r>
        <w:rPr>
          <w:rStyle w:val="None"/>
          <w:i/>
          <w:iCs/>
          <w:color w:val="000000"/>
          <w:lang w:val="it-IT"/>
        </w:rPr>
        <w:t>satis</w:t>
      </w:r>
      <w:proofErr w:type="spellEnd"/>
      <w:r>
        <w:rPr>
          <w:rStyle w:val="None"/>
          <w:color w:val="000000"/>
        </w:rPr>
        <w:t xml:space="preserve"> (not sufficient).  </w:t>
      </w:r>
    </w:p>
    <w:p w14:paraId="7EEEFC3C" w14:textId="77777777" w:rsidR="00E965CF" w:rsidRDefault="00E965CF">
      <w:pPr>
        <w:pStyle w:val="BodyA"/>
        <w:rPr>
          <w:rFonts w:ascii="Times New Roman" w:eastAsia="Times New Roman" w:hAnsi="Times New Roman" w:cs="Times New Roman"/>
          <w:color w:val="000000"/>
        </w:rPr>
      </w:pPr>
    </w:p>
    <w:p w14:paraId="314F8880" w14:textId="77777777" w:rsidR="00D84AD0" w:rsidRPr="00DA5C54" w:rsidRDefault="00E62D74">
      <w:pPr>
        <w:pStyle w:val="BodyA"/>
        <w:rPr>
          <w:rStyle w:val="None"/>
          <w:color w:val="000000"/>
        </w:rPr>
      </w:pPr>
      <w:r>
        <w:rPr>
          <w:rStyle w:val="None"/>
          <w:color w:val="000000"/>
        </w:rPr>
        <w:lastRenderedPageBreak/>
        <w:t xml:space="preserve">Ideally, every average student working diligently should do praiseworthy work (cum laude).  Those who excel beyond this expectation will be the </w:t>
      </w:r>
      <w:r>
        <w:rPr>
          <w:rStyle w:val="None"/>
          <w:i/>
          <w:iCs/>
          <w:color w:val="000000"/>
        </w:rPr>
        <w:t>magna cum laude</w:t>
      </w:r>
      <w:r>
        <w:rPr>
          <w:rStyle w:val="None"/>
          <w:color w:val="000000"/>
        </w:rPr>
        <w:t xml:space="preserve"> students.  Students who do adequate but not praiseworthy work be designated </w:t>
      </w:r>
      <w:r>
        <w:rPr>
          <w:rStyle w:val="None"/>
          <w:i/>
          <w:iCs/>
          <w:color w:val="000000"/>
          <w:lang w:val="fr-FR"/>
        </w:rPr>
        <w:t>satis</w:t>
      </w:r>
      <w:r>
        <w:rPr>
          <w:rStyle w:val="None"/>
          <w:color w:val="000000"/>
          <w:lang w:val="de-DE"/>
        </w:rPr>
        <w:t xml:space="preserve">.  </w:t>
      </w:r>
      <w:r>
        <w:rPr>
          <w:rStyle w:val="None"/>
          <w:i/>
          <w:iCs/>
          <w:color w:val="000000"/>
          <w:lang w:val="it-IT"/>
        </w:rPr>
        <w:t xml:space="preserve">Non </w:t>
      </w:r>
      <w:proofErr w:type="spellStart"/>
      <w:r>
        <w:rPr>
          <w:rStyle w:val="None"/>
          <w:i/>
          <w:iCs/>
          <w:color w:val="000000"/>
          <w:lang w:val="it-IT"/>
        </w:rPr>
        <w:t>satis</w:t>
      </w:r>
      <w:proofErr w:type="spellEnd"/>
      <w:r>
        <w:rPr>
          <w:rStyle w:val="None"/>
          <w:color w:val="000000"/>
        </w:rPr>
        <w:t xml:space="preserve"> means lacking sufficiency or adequacy.</w:t>
      </w:r>
    </w:p>
    <w:p w14:paraId="53347655" w14:textId="77777777" w:rsidR="00E965CF" w:rsidRDefault="00E965CF">
      <w:pPr>
        <w:pStyle w:val="BodyA"/>
        <w:rPr>
          <w:rStyle w:val="None"/>
          <w:rFonts w:ascii="Times New Roman" w:eastAsia="Times New Roman" w:hAnsi="Times New Roman" w:cs="Times New Roman"/>
        </w:rPr>
      </w:pPr>
    </w:p>
    <w:p w14:paraId="1EAC80EF" w14:textId="77777777" w:rsidR="00DA5C54" w:rsidRDefault="00DA5C54">
      <w:pPr>
        <w:pStyle w:val="BodyA"/>
        <w:rPr>
          <w:rStyle w:val="None"/>
          <w:rFonts w:ascii="Times New Roman" w:eastAsia="Times New Roman" w:hAnsi="Times New Roman" w:cs="Times New Roman"/>
        </w:rPr>
      </w:pPr>
    </w:p>
    <w:p w14:paraId="5ADB136F" w14:textId="77777777" w:rsidR="00E965CF" w:rsidRDefault="00E62D74">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 xml:space="preserve">Student Evaluation: Mastery Portrait </w:t>
      </w:r>
    </w:p>
    <w:p w14:paraId="21857586" w14:textId="77777777" w:rsidR="00E965CF" w:rsidRDefault="00E965CF">
      <w:pPr>
        <w:pStyle w:val="BodyA"/>
        <w:rPr>
          <w:rStyle w:val="None"/>
          <w:b/>
          <w:bCs/>
          <w:smallCaps/>
          <w:color w:val="800000"/>
          <w:spacing w:val="5"/>
          <w:sz w:val="28"/>
          <w:szCs w:val="28"/>
          <w:u w:color="800000"/>
        </w:rPr>
      </w:pPr>
    </w:p>
    <w:p w14:paraId="17FA543F" w14:textId="77777777" w:rsidR="00E965CF" w:rsidRDefault="00E62D74">
      <w:pPr>
        <w:pStyle w:val="BodyA"/>
        <w:rPr>
          <w:rStyle w:val="None"/>
          <w:color w:val="000000"/>
        </w:rPr>
      </w:pPr>
      <w:r>
        <w:rPr>
          <w:rStyle w:val="None"/>
          <w:color w:val="000000"/>
        </w:rPr>
        <w:t xml:space="preserve">At the completion of this course </w:t>
      </w:r>
      <w:r>
        <w:rPr>
          <w:rStyle w:val="None"/>
          <w:i/>
          <w:iCs/>
          <w:color w:val="000000"/>
        </w:rPr>
        <w:t>cum laude</w:t>
      </w:r>
      <w:r>
        <w:rPr>
          <w:rStyle w:val="None"/>
          <w:color w:val="000000"/>
        </w:rPr>
        <w:t xml:space="preserve"> students will be able to… </w:t>
      </w:r>
    </w:p>
    <w:p w14:paraId="797EC20F" w14:textId="77777777" w:rsidR="00E965CF" w:rsidRDefault="00E965CF">
      <w:pPr>
        <w:pStyle w:val="BodyA"/>
        <w:rPr>
          <w:rStyle w:val="None"/>
          <w:rFonts w:ascii="Times New Roman" w:eastAsia="Times New Roman" w:hAnsi="Times New Roman" w:cs="Times New Roman"/>
          <w:color w:val="000000"/>
        </w:rPr>
      </w:pPr>
    </w:p>
    <w:p w14:paraId="0EE7BD1A"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Operate successfully in a studio setting and care for their materials</w:t>
      </w:r>
    </w:p>
    <w:p w14:paraId="6B4E4777"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Create </w:t>
      </w:r>
      <w:r w:rsidR="00DA5C54">
        <w:rPr>
          <w:rFonts w:ascii="Times New Roman" w:hAnsi="Times New Roman"/>
          <w:color w:val="000000"/>
        </w:rPr>
        <w:t xml:space="preserve">formal portraiture and drawings from life </w:t>
      </w:r>
    </w:p>
    <w:p w14:paraId="351882D6" w14:textId="77777777" w:rsidR="00E965CF" w:rsidRDefault="00DA5C54">
      <w:pPr>
        <w:pStyle w:val="BodyA"/>
        <w:numPr>
          <w:ilvl w:val="0"/>
          <w:numId w:val="4"/>
        </w:numPr>
        <w:rPr>
          <w:rFonts w:ascii="Times New Roman" w:hAnsi="Times New Roman"/>
          <w:color w:val="000000"/>
        </w:rPr>
      </w:pPr>
      <w:r>
        <w:rPr>
          <w:rFonts w:ascii="Times New Roman" w:hAnsi="Times New Roman"/>
          <w:color w:val="000000"/>
        </w:rPr>
        <w:t>Articulate a working knowledge of the skeletal and muscular systems</w:t>
      </w:r>
    </w:p>
    <w:p w14:paraId="08602715" w14:textId="77777777" w:rsidR="00E965CF" w:rsidRDefault="00DA5C54">
      <w:pPr>
        <w:pStyle w:val="BodyA"/>
        <w:numPr>
          <w:ilvl w:val="0"/>
          <w:numId w:val="4"/>
        </w:numPr>
        <w:rPr>
          <w:rFonts w:ascii="Times New Roman" w:hAnsi="Times New Roman"/>
          <w:color w:val="000000"/>
        </w:rPr>
      </w:pPr>
      <w:r>
        <w:rPr>
          <w:rFonts w:ascii="Times New Roman" w:hAnsi="Times New Roman"/>
          <w:color w:val="000000"/>
        </w:rPr>
        <w:t xml:space="preserve">Render the human form </w:t>
      </w:r>
      <w:r w:rsidR="00D76172">
        <w:rPr>
          <w:rFonts w:ascii="Times New Roman" w:hAnsi="Times New Roman"/>
          <w:color w:val="000000"/>
        </w:rPr>
        <w:t xml:space="preserve">with skill </w:t>
      </w:r>
      <w:r>
        <w:rPr>
          <w:rFonts w:ascii="Times New Roman" w:hAnsi="Times New Roman"/>
          <w:color w:val="000000"/>
        </w:rPr>
        <w:t>using variety of materials and techniques</w:t>
      </w:r>
    </w:p>
    <w:p w14:paraId="6BC81436"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Critique their own and other’s art in an informed manner</w:t>
      </w:r>
    </w:p>
    <w:p w14:paraId="75BC55AC"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Make intentional artistic decisions and investigate self-generated ideas </w:t>
      </w:r>
    </w:p>
    <w:p w14:paraId="552FA3A4" w14:textId="77777777" w:rsidR="00E965CF" w:rsidRDefault="00E965CF">
      <w:pPr>
        <w:pStyle w:val="BodyA"/>
        <w:rPr>
          <w:rStyle w:val="None"/>
          <w:rFonts w:ascii="Times New Roman" w:eastAsia="Times New Roman" w:hAnsi="Times New Roman" w:cs="Times New Roman"/>
        </w:rPr>
      </w:pPr>
    </w:p>
    <w:p w14:paraId="1FA5A3AC" w14:textId="77777777" w:rsidR="00E965CF" w:rsidRDefault="00E965CF">
      <w:pPr>
        <w:pStyle w:val="BodyA"/>
        <w:rPr>
          <w:rStyle w:val="None"/>
          <w:rFonts w:ascii="Times New Roman" w:eastAsia="Times New Roman" w:hAnsi="Times New Roman" w:cs="Times New Roman"/>
        </w:rPr>
      </w:pPr>
    </w:p>
    <w:p w14:paraId="3084AFD6" w14:textId="77777777" w:rsidR="00E965CF" w:rsidRDefault="00E62D74">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w:t>
      </w:r>
      <w:proofErr w:type="spellStart"/>
      <w:r>
        <w:rPr>
          <w:rStyle w:val="None"/>
          <w:b/>
          <w:bCs/>
          <w:smallCaps/>
          <w:color w:val="800000"/>
          <w:spacing w:val="5"/>
          <w:sz w:val="28"/>
          <w:szCs w:val="28"/>
          <w:u w:color="800000"/>
          <w:lang w:val="fr-FR"/>
        </w:rPr>
        <w:t>Evaluation</w:t>
      </w:r>
      <w:proofErr w:type="spellEnd"/>
      <w:r>
        <w:rPr>
          <w:rStyle w:val="None"/>
          <w:b/>
          <w:bCs/>
          <w:smallCaps/>
          <w:color w:val="800000"/>
          <w:spacing w:val="5"/>
          <w:sz w:val="28"/>
          <w:szCs w:val="28"/>
          <w:u w:color="800000"/>
          <w:lang w:val="fr-FR"/>
        </w:rPr>
        <w:t>:</w:t>
      </w:r>
      <w:r>
        <w:rPr>
          <w:rStyle w:val="None"/>
          <w:b/>
          <w:bCs/>
          <w:smallCaps/>
          <w:color w:val="800000"/>
          <w:sz w:val="28"/>
          <w:szCs w:val="28"/>
          <w:u w:color="800000"/>
        </w:rPr>
        <w:t xml:space="preserve"> </w:t>
      </w:r>
      <w:r>
        <w:rPr>
          <w:rStyle w:val="None"/>
          <w:b/>
          <w:bCs/>
          <w:smallCaps/>
          <w:color w:val="800000"/>
          <w:spacing w:val="5"/>
          <w:sz w:val="28"/>
          <w:szCs w:val="28"/>
          <w:u w:color="800000"/>
        </w:rPr>
        <w:t>Assignments, Types &amp; Weights</w:t>
      </w:r>
    </w:p>
    <w:p w14:paraId="6D5A80FA" w14:textId="77777777" w:rsidR="00E965CF" w:rsidRDefault="00E965CF">
      <w:pPr>
        <w:pStyle w:val="BodyA"/>
        <w:rPr>
          <w:rFonts w:ascii="Times New Roman" w:eastAsia="Times New Roman" w:hAnsi="Times New Roman" w:cs="Times New Roman"/>
          <w:color w:val="000000"/>
        </w:rPr>
      </w:pPr>
    </w:p>
    <w:p w14:paraId="4412E7AA" w14:textId="77777777" w:rsidR="00E965CF" w:rsidRDefault="00E62D74">
      <w:pPr>
        <w:pStyle w:val="BodyA"/>
        <w:rPr>
          <w:rStyle w:val="None"/>
          <w:color w:val="000000"/>
          <w:lang w:val="de-DE"/>
        </w:rPr>
      </w:pPr>
      <w:proofErr w:type="spellStart"/>
      <w:r>
        <w:rPr>
          <w:rStyle w:val="None"/>
          <w:color w:val="000000"/>
          <w:lang w:val="de-DE"/>
        </w:rPr>
        <w:t>Students</w:t>
      </w:r>
      <w:proofErr w:type="spellEnd"/>
      <w:r>
        <w:rPr>
          <w:rStyle w:val="None"/>
          <w:color w:val="000000"/>
          <w:lang w:val="de-DE"/>
        </w:rPr>
        <w:t xml:space="preserve"> will </w:t>
      </w:r>
      <w:proofErr w:type="spellStart"/>
      <w:r>
        <w:rPr>
          <w:rStyle w:val="None"/>
          <w:color w:val="000000"/>
          <w:lang w:val="de-DE"/>
        </w:rPr>
        <w:t>be</w:t>
      </w:r>
      <w:proofErr w:type="spellEnd"/>
      <w:r>
        <w:rPr>
          <w:rStyle w:val="None"/>
          <w:color w:val="000000"/>
          <w:lang w:val="de-DE"/>
        </w:rPr>
        <w:t xml:space="preserve"> </w:t>
      </w:r>
      <w:proofErr w:type="spellStart"/>
      <w:r>
        <w:rPr>
          <w:rStyle w:val="None"/>
          <w:color w:val="000000"/>
          <w:lang w:val="de-DE"/>
        </w:rPr>
        <w:t>evaluated</w:t>
      </w:r>
      <w:proofErr w:type="spellEnd"/>
      <w:r>
        <w:rPr>
          <w:rStyle w:val="None"/>
          <w:color w:val="000000"/>
          <w:lang w:val="de-DE"/>
        </w:rPr>
        <w:t xml:space="preserve"> in </w:t>
      </w:r>
      <w:proofErr w:type="spellStart"/>
      <w:r>
        <w:rPr>
          <w:rStyle w:val="None"/>
          <w:color w:val="000000"/>
          <w:lang w:val="de-DE"/>
        </w:rPr>
        <w:t>the</w:t>
      </w:r>
      <w:proofErr w:type="spellEnd"/>
      <w:r>
        <w:rPr>
          <w:rStyle w:val="None"/>
          <w:color w:val="000000"/>
          <w:lang w:val="de-DE"/>
        </w:rPr>
        <w:t xml:space="preserve"> </w:t>
      </w:r>
      <w:proofErr w:type="spellStart"/>
      <w:r>
        <w:rPr>
          <w:rStyle w:val="None"/>
          <w:color w:val="000000"/>
          <w:lang w:val="de-DE"/>
        </w:rPr>
        <w:t>following</w:t>
      </w:r>
      <w:proofErr w:type="spellEnd"/>
      <w:r>
        <w:rPr>
          <w:rStyle w:val="None"/>
          <w:color w:val="000000"/>
          <w:lang w:val="de-DE"/>
        </w:rPr>
        <w:t xml:space="preserve"> </w:t>
      </w:r>
      <w:proofErr w:type="spellStart"/>
      <w:r>
        <w:rPr>
          <w:rStyle w:val="None"/>
          <w:color w:val="000000"/>
          <w:lang w:val="de-DE"/>
        </w:rPr>
        <w:t>categories</w:t>
      </w:r>
      <w:proofErr w:type="spellEnd"/>
      <w:r>
        <w:rPr>
          <w:rStyle w:val="None"/>
          <w:color w:val="000000"/>
          <w:lang w:val="de-DE"/>
        </w:rPr>
        <w:t xml:space="preserve">: </w:t>
      </w:r>
    </w:p>
    <w:p w14:paraId="244E2D84" w14:textId="77777777" w:rsidR="00D76172" w:rsidRDefault="00D76172">
      <w:pPr>
        <w:pStyle w:val="BodyA"/>
        <w:rPr>
          <w:color w:val="000000"/>
        </w:rPr>
      </w:pPr>
    </w:p>
    <w:p w14:paraId="6634E2BD" w14:textId="77777777" w:rsidR="00E965CF" w:rsidRDefault="00E62D74">
      <w:pPr>
        <w:pStyle w:val="BodyA"/>
        <w:numPr>
          <w:ilvl w:val="0"/>
          <w:numId w:val="6"/>
        </w:numPr>
        <w:rPr>
          <w:color w:val="000000"/>
        </w:rPr>
      </w:pPr>
      <w:r>
        <w:rPr>
          <w:color w:val="000000"/>
        </w:rPr>
        <w:t>Class Participation: 30%</w:t>
      </w:r>
    </w:p>
    <w:p w14:paraId="15EB58EF" w14:textId="77777777" w:rsidR="00E965CF" w:rsidRDefault="00E62D74">
      <w:pPr>
        <w:pStyle w:val="BodyA"/>
        <w:numPr>
          <w:ilvl w:val="0"/>
          <w:numId w:val="6"/>
        </w:numPr>
        <w:rPr>
          <w:color w:val="000000"/>
        </w:rPr>
      </w:pPr>
      <w:r>
        <w:rPr>
          <w:color w:val="000000"/>
        </w:rPr>
        <w:t xml:space="preserve">Homework and Exercises: 30% </w:t>
      </w:r>
    </w:p>
    <w:p w14:paraId="00BF8E5D" w14:textId="77777777" w:rsidR="00E965CF" w:rsidRDefault="00E62D74" w:rsidP="00B539E5">
      <w:pPr>
        <w:pStyle w:val="BodyA"/>
        <w:numPr>
          <w:ilvl w:val="0"/>
          <w:numId w:val="6"/>
        </w:numPr>
        <w:rPr>
          <w:color w:val="000000"/>
        </w:rPr>
      </w:pPr>
      <w:r>
        <w:rPr>
          <w:color w:val="000000"/>
        </w:rPr>
        <w:t>Projects: 40%</w:t>
      </w:r>
    </w:p>
    <w:p w14:paraId="4FC5287A" w14:textId="77777777" w:rsidR="00B539E5" w:rsidRPr="00B539E5" w:rsidRDefault="00B539E5" w:rsidP="00B539E5">
      <w:pPr>
        <w:pStyle w:val="BodyA"/>
        <w:ind w:left="253"/>
        <w:rPr>
          <w:rStyle w:val="None"/>
          <w:color w:val="000000"/>
        </w:rPr>
      </w:pPr>
    </w:p>
    <w:p w14:paraId="59AEADFB" w14:textId="77777777" w:rsidR="00E965CF" w:rsidRDefault="00E62D74">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w:t>
      </w:r>
      <w:proofErr w:type="spellStart"/>
      <w:r>
        <w:rPr>
          <w:rStyle w:val="None"/>
          <w:b/>
          <w:bCs/>
          <w:smallCaps/>
          <w:color w:val="800000"/>
          <w:spacing w:val="5"/>
          <w:sz w:val="28"/>
          <w:szCs w:val="28"/>
          <w:u w:color="800000"/>
          <w:lang w:val="fr-FR"/>
        </w:rPr>
        <w:t>Evaluation</w:t>
      </w:r>
      <w:proofErr w:type="spellEnd"/>
      <w:r>
        <w:rPr>
          <w:rStyle w:val="None"/>
          <w:b/>
          <w:bCs/>
          <w:smallCaps/>
          <w:color w:val="800000"/>
          <w:spacing w:val="5"/>
          <w:sz w:val="28"/>
          <w:szCs w:val="28"/>
          <w:u w:color="800000"/>
          <w:lang w:val="fr-FR"/>
        </w:rPr>
        <w:t>:</w:t>
      </w:r>
      <w:r>
        <w:rPr>
          <w:rStyle w:val="None"/>
          <w:b/>
          <w:bCs/>
          <w:smallCaps/>
          <w:color w:val="800000"/>
          <w:sz w:val="28"/>
          <w:szCs w:val="28"/>
          <w:u w:color="800000"/>
        </w:rPr>
        <w:t xml:space="preserve"> </w:t>
      </w:r>
      <w:r>
        <w:rPr>
          <w:rStyle w:val="None"/>
          <w:b/>
          <w:bCs/>
          <w:smallCaps/>
          <w:color w:val="800000"/>
          <w:spacing w:val="5"/>
          <w:sz w:val="28"/>
          <w:szCs w:val="28"/>
          <w:u w:color="800000"/>
        </w:rPr>
        <w:t>Academic Dishonesty</w:t>
      </w:r>
    </w:p>
    <w:p w14:paraId="1D555D70" w14:textId="77777777" w:rsidR="00E965CF" w:rsidRDefault="00E965CF">
      <w:pPr>
        <w:pStyle w:val="BodyA"/>
        <w:rPr>
          <w:rStyle w:val="None"/>
          <w:rFonts w:ascii="Times New Roman" w:eastAsia="Times New Roman" w:hAnsi="Times New Roman" w:cs="Times New Roman"/>
        </w:rPr>
      </w:pPr>
    </w:p>
    <w:p w14:paraId="6EEE50B3" w14:textId="77777777" w:rsidR="00E965CF" w:rsidRDefault="00E62D74">
      <w:pPr>
        <w:pStyle w:val="BodyA"/>
        <w:rPr>
          <w:rStyle w:val="None"/>
          <w:rFonts w:ascii="Times New Roman" w:eastAsia="Times New Roman" w:hAnsi="Times New Roman" w:cs="Times New Roman"/>
          <w:color w:val="000000"/>
          <w:lang w:val="de-DE"/>
        </w:rPr>
      </w:pPr>
      <w:r>
        <w:rPr>
          <w:rStyle w:val="None"/>
          <w:rFonts w:ascii="Times New Roman" w:hAnsi="Times New Roman"/>
          <w:color w:val="000000"/>
        </w:rPr>
        <w:t>Students will spend the majority of the class creating original pieces of art. Claiming someone else’s work as your own is a serious and punishable offense. A plagiarized assignment will result in a failing grade.</w:t>
      </w:r>
    </w:p>
    <w:p w14:paraId="479ADA03" w14:textId="77777777" w:rsidR="00E965CF" w:rsidRDefault="00E965CF">
      <w:pPr>
        <w:pStyle w:val="BodyA"/>
        <w:rPr>
          <w:rStyle w:val="None"/>
          <w:rFonts w:ascii="Times New Roman" w:eastAsia="Times New Roman" w:hAnsi="Times New Roman" w:cs="Times New Roman"/>
          <w:lang w:val="de-DE"/>
        </w:rPr>
      </w:pPr>
    </w:p>
    <w:p w14:paraId="1AAA9004" w14:textId="77777777" w:rsidR="00E965CF" w:rsidRDefault="00E62D74">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14:paraId="1C63A4A6" w14:textId="77777777" w:rsidR="00E965CF" w:rsidRDefault="00E965CF">
      <w:pPr>
        <w:pStyle w:val="BodyA"/>
        <w:rPr>
          <w:rStyle w:val="None"/>
          <w:b/>
          <w:bCs/>
          <w:smallCaps/>
          <w:color w:val="800000"/>
          <w:spacing w:val="5"/>
          <w:sz w:val="28"/>
          <w:szCs w:val="28"/>
          <w:u w:color="800000"/>
        </w:rPr>
      </w:pPr>
    </w:p>
    <w:p w14:paraId="35B03AD0" w14:textId="77777777" w:rsidR="00E965CF" w:rsidRDefault="00E62D74">
      <w:pPr>
        <w:pStyle w:val="BodyA"/>
        <w:rPr>
          <w:color w:val="000000"/>
        </w:rPr>
      </w:pPr>
      <w:r>
        <w:rPr>
          <w:color w:val="000000"/>
        </w:rP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44CD147B" w14:textId="77777777" w:rsidR="00E965CF" w:rsidRDefault="00E965CF">
      <w:pPr>
        <w:pStyle w:val="BodyA"/>
        <w:rPr>
          <w:color w:val="000000"/>
        </w:rPr>
      </w:pPr>
    </w:p>
    <w:p w14:paraId="0A978123" w14:textId="77777777" w:rsidR="00E965CF" w:rsidRDefault="00E62D74">
      <w:pPr>
        <w:pStyle w:val="BodyA"/>
        <w:rPr>
          <w:color w:val="000000"/>
        </w:rPr>
      </w:pPr>
      <w:r>
        <w:rPr>
          <w:color w:val="000000"/>
        </w:rPr>
        <w:t xml:space="preserve">Specific information regarding the technology used by Scholé Academy (including required technology) can be found by visiting the </w:t>
      </w:r>
      <w:hyperlink r:id="rId17" w:history="1">
        <w:r>
          <w:rPr>
            <w:rStyle w:val="Hyperlink1"/>
            <w:color w:val="000000"/>
          </w:rPr>
          <w:t>Technology in the Classroom</w:t>
        </w:r>
      </w:hyperlink>
      <w:r>
        <w:rPr>
          <w:color w:val="000000"/>
        </w:rPr>
        <w:t xml:space="preserve"> section of the Student Parent Handbook.  </w:t>
      </w:r>
    </w:p>
    <w:p w14:paraId="7141D602" w14:textId="77777777" w:rsidR="00B539E5" w:rsidRDefault="00B539E5">
      <w:pPr>
        <w:pStyle w:val="BodyA"/>
        <w:rPr>
          <w:color w:val="000000"/>
        </w:rPr>
      </w:pPr>
    </w:p>
    <w:p w14:paraId="05BBF0B5" w14:textId="07D9C335" w:rsidR="00E965CF" w:rsidRDefault="00E62D74">
      <w:pPr>
        <w:pStyle w:val="BodyA"/>
        <w:rPr>
          <w:rStyle w:val="None"/>
          <w:color w:val="000000"/>
        </w:rPr>
      </w:pPr>
      <w:r>
        <w:rPr>
          <w:color w:val="000000"/>
        </w:rPr>
        <w:lastRenderedPageBreak/>
        <w:t xml:space="preserve">Students will submit documents by scanning and uploading them to their personal computer, then </w:t>
      </w:r>
      <w:r w:rsidR="00C57BC4">
        <w:rPr>
          <w:color w:val="000000"/>
        </w:rPr>
        <w:t xml:space="preserve">submitting </w:t>
      </w:r>
      <w:r>
        <w:rPr>
          <w:color w:val="000000"/>
        </w:rPr>
        <w:t xml:space="preserve"> those files </w:t>
      </w:r>
      <w:r w:rsidR="00C57BC4">
        <w:rPr>
          <w:color w:val="000000"/>
        </w:rPr>
        <w:t xml:space="preserve">of </w:t>
      </w:r>
      <w:r>
        <w:rPr>
          <w:color w:val="000000"/>
        </w:rPr>
        <w:t xml:space="preserve">their work </w:t>
      </w:r>
      <w:r w:rsidR="00C92B34">
        <w:rPr>
          <w:color w:val="000000"/>
        </w:rPr>
        <w:t xml:space="preserve">to the designated </w:t>
      </w:r>
      <w:r>
        <w:rPr>
          <w:color w:val="000000"/>
        </w:rPr>
        <w:t xml:space="preserve">Schoology assignment </w:t>
      </w:r>
      <w:r w:rsidR="00C92B34">
        <w:rPr>
          <w:color w:val="000000"/>
        </w:rPr>
        <w:t>folder.</w:t>
      </w:r>
      <w:r>
        <w:rPr>
          <w:color w:val="000000"/>
        </w:rPr>
        <w:t xml:space="preserve">  </w:t>
      </w:r>
    </w:p>
    <w:p w14:paraId="160E0B7A" w14:textId="77777777" w:rsidR="00E965CF" w:rsidRDefault="00E965CF">
      <w:pPr>
        <w:pStyle w:val="BodyA"/>
      </w:pPr>
    </w:p>
    <w:p w14:paraId="33DAF1E1" w14:textId="77777777" w:rsidR="00E965CF" w:rsidRDefault="00E965CF">
      <w:pPr>
        <w:pStyle w:val="BodyB"/>
      </w:pPr>
    </w:p>
    <w:p w14:paraId="717E252B" w14:textId="77777777" w:rsidR="00E965CF" w:rsidRDefault="00E62D74">
      <w:pPr>
        <w:pStyle w:val="BodyB"/>
        <w:pBdr>
          <w:bottom w:val="single" w:sz="16" w:space="0" w:color="000000"/>
        </w:pBdr>
        <w:jc w:val="center"/>
        <w:rPr>
          <w:rStyle w:val="None"/>
          <w:rFonts w:ascii="Cambria" w:eastAsia="Cambria" w:hAnsi="Cambria" w:cs="Cambria"/>
          <w:b/>
          <w:bCs/>
        </w:rPr>
      </w:pPr>
      <w:r>
        <w:rPr>
          <w:rStyle w:val="None"/>
          <w:rFonts w:ascii="Cambria" w:hAnsi="Cambria"/>
          <w:b/>
          <w:bCs/>
          <w:smallCaps/>
          <w:color w:val="800000"/>
          <w:spacing w:val="5"/>
          <w:sz w:val="28"/>
          <w:szCs w:val="28"/>
          <w:u w:color="800000"/>
        </w:rPr>
        <w:t>About the Instructor:</w:t>
      </w:r>
    </w:p>
    <w:p w14:paraId="0F64DA0F" w14:textId="77777777" w:rsidR="00E965CF" w:rsidRDefault="00E965CF">
      <w:pPr>
        <w:pStyle w:val="BodyB"/>
        <w:rPr>
          <w:rStyle w:val="None"/>
          <w:rFonts w:ascii="Cambria" w:eastAsia="Cambria" w:hAnsi="Cambria" w:cs="Cambria"/>
          <w:b/>
          <w:bCs/>
        </w:rPr>
      </w:pPr>
    </w:p>
    <w:p w14:paraId="2B0E399B" w14:textId="09F4ABB8" w:rsidR="00114B75" w:rsidRDefault="00C57BC4" w:rsidP="00114B75">
      <w:pPr>
        <w:rPr>
          <w:rFonts w:eastAsia="Times New Roman"/>
          <w:color w:val="333333"/>
          <w:sz w:val="22"/>
          <w:szCs w:val="22"/>
          <w:bdr w:val="none" w:sz="0" w:space="0" w:color="auto"/>
        </w:rPr>
      </w:pPr>
      <w:r>
        <w:rPr>
          <w:rStyle w:val="None"/>
          <w:b/>
          <w:bCs/>
          <w:color w:val="000000"/>
        </w:rPr>
        <w:t xml:space="preserve">Nicole </w:t>
      </w:r>
      <w:r w:rsidR="00475421">
        <w:rPr>
          <w:rStyle w:val="None"/>
          <w:b/>
          <w:bCs/>
          <w:color w:val="000000"/>
        </w:rPr>
        <w:t>Parnell</w:t>
      </w:r>
      <w:r w:rsidR="00E62D74">
        <w:rPr>
          <w:color w:val="000000"/>
        </w:rPr>
        <w:t xml:space="preserve"> </w:t>
      </w:r>
      <w:r w:rsidR="00114B75" w:rsidRPr="00194CD7">
        <w:rPr>
          <w:rFonts w:eastAsia="Times New Roman"/>
          <w:color w:val="333333"/>
          <w:sz w:val="22"/>
          <w:szCs w:val="22"/>
          <w:bdr w:val="none" w:sz="0" w:space="0" w:color="auto"/>
        </w:rPr>
        <w:t xml:space="preserve">holds a Bachelor of Fine Art in Studio Art from Messiah University, and specializes in two-dimensional studies. In addition to teaching, Nicole works as a freelance Artist in a broad range of mediums, including drawing, painting, and illustration. Her work has been exhibited in galleries such as the Susquehanna Art Museum, The Square Halo Gallery and the Aughinbaugh Gallery of Messiah University. </w:t>
      </w:r>
    </w:p>
    <w:p w14:paraId="5BC4C613" w14:textId="77777777" w:rsidR="00114B75" w:rsidRDefault="00114B75" w:rsidP="00114B75">
      <w:pPr>
        <w:rPr>
          <w:rFonts w:eastAsia="Times New Roman"/>
          <w:color w:val="333333"/>
          <w:sz w:val="22"/>
          <w:szCs w:val="22"/>
          <w:bdr w:val="none" w:sz="0" w:space="0" w:color="auto"/>
        </w:rPr>
      </w:pPr>
    </w:p>
    <w:p w14:paraId="26EFADC8" w14:textId="77777777" w:rsidR="00114B75" w:rsidRDefault="00114B75" w:rsidP="00114B75">
      <w:pPr>
        <w:rPr>
          <w:rFonts w:eastAsia="Times New Roman"/>
          <w:color w:val="333333"/>
          <w:sz w:val="22"/>
          <w:szCs w:val="22"/>
          <w:bdr w:val="none" w:sz="0" w:space="0" w:color="auto"/>
        </w:rPr>
      </w:pPr>
      <w:r w:rsidRPr="00194CD7">
        <w:rPr>
          <w:rFonts w:eastAsia="Times New Roman"/>
          <w:color w:val="333333"/>
          <w:sz w:val="22"/>
          <w:szCs w:val="22"/>
          <w:bdr w:val="none" w:sz="0" w:space="0" w:color="auto"/>
        </w:rPr>
        <w:t>Nicole is excited to share her passion for art and to continually explore with students what it means to be made in the image of God, and to demonstrate God's nature as a Creator through our ability to create. Nicole has extensive experience working with students of all ages and from a variety of educational backgrounds, particularly homeschoolers, and students transitioning to virtual learning. She is appreciative of the opportunity to teach through Scholé Academy, and is eager to foster artistic reverence, wonder, and growth, and to provide students with a faith-based creative environment. </w:t>
      </w:r>
    </w:p>
    <w:p w14:paraId="53EA9431" w14:textId="77777777" w:rsidR="00B23D7D" w:rsidRPr="00B23D7D" w:rsidRDefault="00D84AD0" w:rsidP="00D84AD0">
      <w:pPr>
        <w:pStyle w:val="BodyA"/>
        <w:rPr>
          <w:rFonts w:eastAsia="Batang" w:cs="Big Caslon Medium"/>
          <w:color w:val="000000" w:themeColor="text1"/>
          <w:shd w:val="clear" w:color="auto" w:fill="FFFFFF"/>
        </w:rPr>
      </w:pPr>
      <w:r>
        <w:rPr>
          <w:color w:val="000000"/>
        </w:rPr>
        <w:t xml:space="preserve"> </w:t>
      </w:r>
    </w:p>
    <w:p w14:paraId="69440107" w14:textId="77777777" w:rsidR="00B23D7D" w:rsidRPr="00B23D7D" w:rsidRDefault="00B23D7D">
      <w:pPr>
        <w:pStyle w:val="BodyA"/>
        <w:rPr>
          <w:color w:val="000000"/>
        </w:rPr>
      </w:pPr>
    </w:p>
    <w:p w14:paraId="70E85297" w14:textId="77777777" w:rsidR="00E965CF" w:rsidRPr="00B23D7D" w:rsidRDefault="00E965CF">
      <w:pPr>
        <w:pStyle w:val="BodyA"/>
      </w:pPr>
    </w:p>
    <w:sectPr w:rsidR="00E965CF" w:rsidRPr="00B23D7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1F6F" w14:textId="77777777" w:rsidR="00D61DCF" w:rsidRDefault="00D61DCF">
      <w:r>
        <w:separator/>
      </w:r>
    </w:p>
  </w:endnote>
  <w:endnote w:type="continuationSeparator" w:id="0">
    <w:p w14:paraId="4D193341" w14:textId="77777777" w:rsidR="00D61DCF" w:rsidRDefault="00D6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ig Caslon Medium">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9FFB" w14:textId="77777777" w:rsidR="00E965CF" w:rsidRDefault="00E62D74">
    <w:pPr>
      <w:pStyle w:val="Footer"/>
      <w:jc w:val="right"/>
    </w:pPr>
    <w:r>
      <w:t xml:space="preserve">Page </w:t>
    </w:r>
    <w:r>
      <w:fldChar w:fldCharType="begin"/>
    </w:r>
    <w:r>
      <w:instrText xml:space="preserve"> PAGE </w:instrText>
    </w:r>
    <w:r>
      <w:fldChar w:fldCharType="separate"/>
    </w:r>
    <w:r w:rsidR="00C92B34">
      <w:rPr>
        <w:noProof/>
      </w:rPr>
      <w:t>2</w:t>
    </w:r>
    <w:r>
      <w:fldChar w:fldCharType="end"/>
    </w:r>
    <w:r>
      <w:t xml:space="preserve"> of </w:t>
    </w:r>
    <w:fldSimple w:instr=" NUMPAGES ">
      <w:r w:rsidR="00C92B34">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0E66" w14:textId="77777777" w:rsidR="00E965CF" w:rsidRDefault="00E965C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C55C" w14:textId="77777777" w:rsidR="00D61DCF" w:rsidRDefault="00D61DCF">
      <w:r>
        <w:separator/>
      </w:r>
    </w:p>
  </w:footnote>
  <w:footnote w:type="continuationSeparator" w:id="0">
    <w:p w14:paraId="08FFE772" w14:textId="77777777" w:rsidR="00D61DCF" w:rsidRDefault="00D6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33CA" w14:textId="77777777" w:rsidR="00E965CF" w:rsidRDefault="00E965C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B0D9" w14:textId="77777777" w:rsidR="00E965CF" w:rsidRDefault="00E965C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C6E"/>
    <w:multiLevelType w:val="hybridMultilevel"/>
    <w:tmpl w:val="16A653A8"/>
    <w:numStyleLink w:val="Bullet"/>
  </w:abstractNum>
  <w:abstractNum w:abstractNumId="1" w15:restartNumberingAfterBreak="0">
    <w:nsid w:val="2F92302A"/>
    <w:multiLevelType w:val="hybridMultilevel"/>
    <w:tmpl w:val="C0BA3ECE"/>
    <w:numStyleLink w:val="Bullet0"/>
  </w:abstractNum>
  <w:abstractNum w:abstractNumId="2" w15:restartNumberingAfterBreak="0">
    <w:nsid w:val="39AF3E8B"/>
    <w:multiLevelType w:val="hybridMultilevel"/>
    <w:tmpl w:val="16A653A8"/>
    <w:styleLink w:val="Bullet"/>
    <w:lvl w:ilvl="0" w:tplc="BB50634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F4EC84CC">
      <w:start w:val="1"/>
      <w:numFmt w:val="bullet"/>
      <w:lvlText w:val="•"/>
      <w:lvlJc w:val="left"/>
      <w:pPr>
        <w:ind w:left="86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F5426BA0">
      <w:start w:val="1"/>
      <w:numFmt w:val="bullet"/>
      <w:lvlText w:val="•"/>
      <w:lvlJc w:val="left"/>
      <w:pPr>
        <w:ind w:left="108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3BF49360">
      <w:start w:val="1"/>
      <w:numFmt w:val="bullet"/>
      <w:lvlText w:val="•"/>
      <w:lvlJc w:val="left"/>
      <w:pPr>
        <w:ind w:left="130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346689E0">
      <w:start w:val="1"/>
      <w:numFmt w:val="bullet"/>
      <w:lvlText w:val="•"/>
      <w:lvlJc w:val="left"/>
      <w:pPr>
        <w:ind w:left="152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B7AE3618">
      <w:start w:val="1"/>
      <w:numFmt w:val="bullet"/>
      <w:lvlText w:val="•"/>
      <w:lvlJc w:val="left"/>
      <w:pPr>
        <w:ind w:left="174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83C49204">
      <w:start w:val="1"/>
      <w:numFmt w:val="bullet"/>
      <w:lvlText w:val="•"/>
      <w:lvlJc w:val="left"/>
      <w:pPr>
        <w:ind w:left="196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18F60B06">
      <w:start w:val="1"/>
      <w:numFmt w:val="bullet"/>
      <w:lvlText w:val="•"/>
      <w:lvlJc w:val="left"/>
      <w:pPr>
        <w:ind w:left="218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4208A79A">
      <w:start w:val="1"/>
      <w:numFmt w:val="bullet"/>
      <w:lvlText w:val="•"/>
      <w:lvlJc w:val="left"/>
      <w:pPr>
        <w:ind w:left="240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3" w15:restartNumberingAfterBreak="0">
    <w:nsid w:val="44744B26"/>
    <w:multiLevelType w:val="multilevel"/>
    <w:tmpl w:val="4D0C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E855A5"/>
    <w:multiLevelType w:val="hybridMultilevel"/>
    <w:tmpl w:val="C0BA3ECE"/>
    <w:styleLink w:val="Bullet0"/>
    <w:lvl w:ilvl="0" w:tplc="C16A97AC">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80C0EA">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38B398">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48EDC4">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402C00">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2E43CE">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EE0B2C">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2256FA">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CEDE74">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CA7D87"/>
    <w:multiLevelType w:val="hybridMultilevel"/>
    <w:tmpl w:val="59020EEC"/>
    <w:numStyleLink w:val="Numbered"/>
  </w:abstractNum>
  <w:abstractNum w:abstractNumId="6" w15:restartNumberingAfterBreak="0">
    <w:nsid w:val="6780650F"/>
    <w:multiLevelType w:val="hybridMultilevel"/>
    <w:tmpl w:val="59020EEC"/>
    <w:styleLink w:val="Numbered"/>
    <w:lvl w:ilvl="0" w:tplc="AEBE5AC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73E53B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86673D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C4931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F3A44C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6B0A23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586CD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20C480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26AE3A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Schinstock">
    <w15:presenceInfo w15:providerId="AD" w15:userId="S::jschinstock@classicalacademicpress.onmicrosoft.com::9825bad3-20cc-42ec-a312-537aa3ca60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CF"/>
    <w:rsid w:val="00114B75"/>
    <w:rsid w:val="00290A5D"/>
    <w:rsid w:val="00384920"/>
    <w:rsid w:val="003E7AF6"/>
    <w:rsid w:val="00475421"/>
    <w:rsid w:val="0064481A"/>
    <w:rsid w:val="006D0497"/>
    <w:rsid w:val="00782042"/>
    <w:rsid w:val="007D6216"/>
    <w:rsid w:val="008051B6"/>
    <w:rsid w:val="008B3CA9"/>
    <w:rsid w:val="008E15B7"/>
    <w:rsid w:val="0090350D"/>
    <w:rsid w:val="00A933EB"/>
    <w:rsid w:val="00AE5D32"/>
    <w:rsid w:val="00B23D7D"/>
    <w:rsid w:val="00B539E5"/>
    <w:rsid w:val="00B65BCF"/>
    <w:rsid w:val="00BA077B"/>
    <w:rsid w:val="00C57BC4"/>
    <w:rsid w:val="00C92B34"/>
    <w:rsid w:val="00D60EB2"/>
    <w:rsid w:val="00D61DCF"/>
    <w:rsid w:val="00D76172"/>
    <w:rsid w:val="00D84AD0"/>
    <w:rsid w:val="00DA5C54"/>
    <w:rsid w:val="00E62D74"/>
    <w:rsid w:val="00E765E6"/>
    <w:rsid w:val="00E965CF"/>
    <w:rsid w:val="00F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58E4"/>
  <w15:docId w15:val="{9F64233F-7E28-BA4D-9202-97EB8DA7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A">
    <w:name w:val="Body A"/>
    <w:rPr>
      <w:rFonts w:ascii="Cambria" w:eastAsia="Cambria" w:hAnsi="Cambria" w:cs="Cambria"/>
      <w:color w:val="FFA93A"/>
      <w:sz w:val="24"/>
      <w:szCs w:val="24"/>
      <w:u w:color="FFA93A"/>
    </w:rPr>
  </w:style>
  <w:style w:type="paragraph" w:customStyle="1" w:styleId="BodyB">
    <w:name w:val="Body B"/>
    <w:rPr>
      <w:rFonts w:eastAsia="Times New Roman"/>
      <w:color w:val="000000"/>
      <w:sz w:val="24"/>
      <w:szCs w:val="24"/>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A">
    <w:name w:val="Body A A"/>
    <w:rPr>
      <w:rFonts w:ascii="Cambria" w:hAnsi="Cambria" w:cs="Arial Unicode MS"/>
      <w:color w:val="000000"/>
      <w:sz w:val="24"/>
      <w:szCs w:val="24"/>
      <w:u w:color="000000"/>
    </w:rPr>
  </w:style>
  <w:style w:type="numbering" w:customStyle="1" w:styleId="Bullet0">
    <w:name w:val="Bullet.0"/>
    <w:pPr>
      <w:numPr>
        <w:numId w:val="3"/>
      </w:numPr>
    </w:pPr>
  </w:style>
  <w:style w:type="numbering" w:customStyle="1" w:styleId="Numbered">
    <w:name w:val="Numbered"/>
    <w:pPr>
      <w:numPr>
        <w:numId w:val="5"/>
      </w:numPr>
    </w:pPr>
  </w:style>
  <w:style w:type="character" w:customStyle="1" w:styleId="Hyperlink1">
    <w:name w:val="Hyperlink.1"/>
    <w:basedOn w:val="None"/>
    <w:rPr>
      <w:u w:val="single" w:color="0000FF"/>
    </w:rPr>
  </w:style>
  <w:style w:type="paragraph" w:styleId="BalloonText">
    <w:name w:val="Balloon Text"/>
    <w:basedOn w:val="Normal"/>
    <w:link w:val="BalloonTextChar"/>
    <w:uiPriority w:val="99"/>
    <w:semiHidden/>
    <w:unhideWhenUsed/>
    <w:rsid w:val="00C92B34"/>
    <w:rPr>
      <w:sz w:val="18"/>
      <w:szCs w:val="18"/>
    </w:rPr>
  </w:style>
  <w:style w:type="character" w:customStyle="1" w:styleId="BalloonTextChar">
    <w:name w:val="Balloon Text Char"/>
    <w:basedOn w:val="DefaultParagraphFont"/>
    <w:link w:val="BalloonText"/>
    <w:uiPriority w:val="99"/>
    <w:semiHidden/>
    <w:rsid w:val="00C92B34"/>
    <w:rPr>
      <w:sz w:val="18"/>
      <w:szCs w:val="18"/>
    </w:rPr>
  </w:style>
  <w:style w:type="character" w:styleId="UnresolvedMention">
    <w:name w:val="Unresolved Mention"/>
    <w:basedOn w:val="DefaultParagraphFont"/>
    <w:uiPriority w:val="99"/>
    <w:semiHidden/>
    <w:unhideWhenUsed/>
    <w:rsid w:val="00114B75"/>
    <w:rPr>
      <w:color w:val="605E5C"/>
      <w:shd w:val="clear" w:color="auto" w:fill="E1DFDD"/>
    </w:rPr>
  </w:style>
  <w:style w:type="character" w:styleId="FollowedHyperlink">
    <w:name w:val="FollowedHyperlink"/>
    <w:basedOn w:val="DefaultParagraphFont"/>
    <w:uiPriority w:val="99"/>
    <w:semiHidden/>
    <w:unhideWhenUsed/>
    <w:rsid w:val="00114B75"/>
    <w:rPr>
      <w:color w:val="FF00FF" w:themeColor="followedHyperlink"/>
      <w:u w:val="single"/>
    </w:rPr>
  </w:style>
  <w:style w:type="character" w:styleId="CommentReference">
    <w:name w:val="annotation reference"/>
    <w:basedOn w:val="DefaultParagraphFont"/>
    <w:uiPriority w:val="99"/>
    <w:semiHidden/>
    <w:unhideWhenUsed/>
    <w:rsid w:val="00290A5D"/>
    <w:rPr>
      <w:sz w:val="16"/>
      <w:szCs w:val="16"/>
    </w:rPr>
  </w:style>
  <w:style w:type="paragraph" w:styleId="CommentText">
    <w:name w:val="annotation text"/>
    <w:basedOn w:val="Normal"/>
    <w:link w:val="CommentTextChar"/>
    <w:uiPriority w:val="99"/>
    <w:semiHidden/>
    <w:unhideWhenUsed/>
    <w:rsid w:val="00290A5D"/>
    <w:rPr>
      <w:sz w:val="20"/>
      <w:szCs w:val="20"/>
    </w:rPr>
  </w:style>
  <w:style w:type="character" w:customStyle="1" w:styleId="CommentTextChar">
    <w:name w:val="Comment Text Char"/>
    <w:basedOn w:val="DefaultParagraphFont"/>
    <w:link w:val="CommentText"/>
    <w:uiPriority w:val="99"/>
    <w:semiHidden/>
    <w:rsid w:val="00290A5D"/>
  </w:style>
  <w:style w:type="paragraph" w:styleId="CommentSubject">
    <w:name w:val="annotation subject"/>
    <w:basedOn w:val="CommentText"/>
    <w:next w:val="CommentText"/>
    <w:link w:val="CommentSubjectChar"/>
    <w:uiPriority w:val="99"/>
    <w:semiHidden/>
    <w:unhideWhenUsed/>
    <w:rsid w:val="00290A5D"/>
    <w:rPr>
      <w:b/>
      <w:bCs/>
    </w:rPr>
  </w:style>
  <w:style w:type="character" w:customStyle="1" w:styleId="CommentSubjectChar">
    <w:name w:val="Comment Subject Char"/>
    <w:basedOn w:val="CommentTextChar"/>
    <w:link w:val="CommentSubject"/>
    <w:uiPriority w:val="99"/>
    <w:semiHidden/>
    <w:rsid w:val="00290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mazon.com/Strathmore-Newsprint-Rough-Bound-Sheets/dp/B000KNNVIU/ref=sr_1_7?dchild=1&amp;keywords=newsprint+paper&amp;qid=1612058977&amp;sr=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scholeacademy.com/student-parent-handbook/" TargetMode="External"/><Relationship Id="rId2" Type="http://schemas.openxmlformats.org/officeDocument/2006/relationships/styles" Target="styles.xml"/><Relationship Id="rId16" Type="http://schemas.openxmlformats.org/officeDocument/2006/relationships/hyperlink" Target="https://www.amazon.com/ARTEZA-Professional-Drawing-Sketch-Pencils/dp/B077QS34CZ/ref=sr_1_2_sspa?crid=12D12VK6BDG7N&amp;dchild=1&amp;keywords=graphite+drawing+pencils&amp;qid=1612058615&amp;sprefix=graphite+drawing+%2Caps%2C149&amp;sr=8-2-spons&amp;psc=1&amp;spLa=ZW5jcnlwdGVkUXVhbGlmaWVyPUExT1VaQjkxQVpOUVNDJmVuY3J5cHRlZElkPUEwODQ4MDM2MTJJSUY0Ujk0S1JRNCZlbmNyeXB0ZWRBZElkPUEwNjI5NjYwMjE3ME8xN1lIVlRWSyZ3aWRnZXROYW1lPXNwX2F0ZiZhY3Rpb249Y2xpY2tSZWRpcmVjdCZkb05vdExvZ0NsaWNrPXRydW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amazon.com/2-Pack-Cont&#233;-Paris-Sketching-Crayons/dp/B07NSQLRCL/ref=sr_1_2?dchild=1&amp;keywords=conte&amp;qid=1612058060&amp;s=arts-crafts&amp;sr=1-2"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mazon.com/Strathmore-Pastel-Assorted-Colors-Sheets/dp/B004O77O2C/ref=sr_1_4?keywords=toned%2Bpastel%2Bdrawing%2Bpaper&amp;qid=1578368538&amp;s=arts-crafts&amp;sr=1-4&amp;th=1"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Leubecker, Nicole</cp:lastModifiedBy>
  <cp:revision>2</cp:revision>
  <dcterms:created xsi:type="dcterms:W3CDTF">2022-03-04T18:21:00Z</dcterms:created>
  <dcterms:modified xsi:type="dcterms:W3CDTF">2022-03-04T18:21:00Z</dcterms:modified>
</cp:coreProperties>
</file>